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FC" w:rsidRDefault="004A43FC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43FC" w:rsidRDefault="004A43FC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436E" w:rsidRDefault="009C436E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w w:val="105"/>
          <w:sz w:val="28"/>
          <w:szCs w:val="24"/>
        </w:rPr>
      </w:pPr>
      <w:r w:rsidRPr="00EC2B80">
        <w:rPr>
          <w:rFonts w:ascii="Times New Roman" w:hAnsi="Times New Roman" w:cs="Times New Roman"/>
          <w:b/>
          <w:sz w:val="28"/>
          <w:szCs w:val="24"/>
        </w:rPr>
        <w:t xml:space="preserve">Príloha II. Vyhlásenie </w:t>
      </w:r>
      <w:r w:rsidRPr="00EC2B80">
        <w:rPr>
          <w:rFonts w:ascii="Times New Roman" w:hAnsi="Times New Roman" w:cs="Times New Roman"/>
          <w:b/>
          <w:w w:val="105"/>
          <w:sz w:val="28"/>
          <w:szCs w:val="24"/>
        </w:rPr>
        <w:t>štatutárneho orgánu/člena štatutárneho orgánu Žiadateľa podľa bodu 3 Prílohy č. 1 Schémy</w:t>
      </w:r>
    </w:p>
    <w:p w:rsidR="00D02D33" w:rsidRDefault="00D02D33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w w:val="105"/>
          <w:sz w:val="28"/>
          <w:szCs w:val="24"/>
        </w:rPr>
      </w:pPr>
    </w:p>
    <w:p w:rsidR="00D02D33" w:rsidRDefault="00D02D33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w w:val="105"/>
          <w:sz w:val="24"/>
          <w:szCs w:val="24"/>
        </w:rPr>
      </w:pPr>
      <w:r w:rsidRPr="00110D67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(</w:t>
      </w:r>
      <w:r w:rsidR="009B3ACE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V</w:t>
      </w:r>
      <w:r w:rsidRPr="00110D67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ypĺňa každý štatutárny zástupca za seba na samostatnom tlačive )</w:t>
      </w:r>
      <w:r w:rsidRPr="00D02D33">
        <w:rPr>
          <w:rFonts w:ascii="Times New Roman" w:hAnsi="Times New Roman" w:cs="Times New Roman"/>
          <w:b/>
          <w:i/>
          <w:iCs/>
          <w:w w:val="105"/>
          <w:sz w:val="24"/>
          <w:szCs w:val="24"/>
        </w:rPr>
        <w:t xml:space="preserve">  </w:t>
      </w:r>
    </w:p>
    <w:p w:rsidR="009B3ACE" w:rsidRPr="00D02D33" w:rsidRDefault="009B3ACE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i/>
          <w:iCs/>
          <w:sz w:val="24"/>
          <w:szCs w:val="24"/>
        </w:rPr>
      </w:pPr>
    </w:p>
    <w:p w:rsidR="009C436E" w:rsidRPr="00D02D33" w:rsidRDefault="009C436E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i/>
          <w:iCs/>
          <w:sz w:val="24"/>
          <w:szCs w:val="24"/>
        </w:rPr>
      </w:pPr>
    </w:p>
    <w:p w:rsidR="00AB553D" w:rsidRPr="00110D67" w:rsidRDefault="00AB553D" w:rsidP="00AF5626">
      <w:pPr>
        <w:pStyle w:val="Odsekzoznamu"/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0D67">
        <w:rPr>
          <w:rFonts w:ascii="Times New Roman" w:hAnsi="Times New Roman"/>
          <w:b/>
          <w:sz w:val="24"/>
          <w:szCs w:val="24"/>
        </w:rPr>
        <w:t>Identifikačné 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AB553D" w:rsidRPr="00AB553D" w:rsidTr="00AF5626">
        <w:trPr>
          <w:trHeight w:val="389"/>
        </w:trPr>
        <w:tc>
          <w:tcPr>
            <w:tcW w:w="4815" w:type="dxa"/>
          </w:tcPr>
          <w:p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247" w:type="dxa"/>
          </w:tcPr>
          <w:p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AB553D" w:rsidRPr="00AB553D" w:rsidTr="00AF5626">
        <w:trPr>
          <w:trHeight w:val="389"/>
        </w:trPr>
        <w:tc>
          <w:tcPr>
            <w:tcW w:w="4815" w:type="dxa"/>
          </w:tcPr>
          <w:p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IČO:</w:t>
            </w:r>
          </w:p>
        </w:tc>
        <w:tc>
          <w:tcPr>
            <w:tcW w:w="4247" w:type="dxa"/>
          </w:tcPr>
          <w:p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0"/>
          <w:szCs w:val="20"/>
        </w:rPr>
      </w:pPr>
    </w:p>
    <w:p w:rsidR="0092292B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Vyhlasujem, ako štatutárny orgán/člen štatutárneho orgánu právnickej osoby, že som nebol/a právoplatne odsúdený/á za trestný čin hospodársky, trestný čin proti majetku alebo iný trestný čin spáchaný úmyselne, ktorého skutková podstata súvisí s predmetom podnikania, resp. že sa na mňa hľadí, akoby som nebol/a odsúdený/á v zmysle ustanovenia § 92 a/alebo ustanovenia § 93 zákona č. 300/2005 Z. z. Trestný zákon v znení neskorších predpisov.</w:t>
      </w:r>
    </w:p>
    <w:p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Dňa:</w:t>
      </w:r>
    </w:p>
    <w:p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Meno a</w:t>
      </w:r>
      <w:r w:rsidR="00E5367F">
        <w:rPr>
          <w:rFonts w:ascii="Times New Roman" w:hAnsi="Times New Roman" w:cs="Times New Roman"/>
          <w:sz w:val="24"/>
          <w:szCs w:val="24"/>
        </w:rPr>
        <w:t> </w:t>
      </w:r>
      <w:r w:rsidRPr="00AB553D">
        <w:rPr>
          <w:rFonts w:ascii="Times New Roman" w:hAnsi="Times New Roman" w:cs="Times New Roman"/>
          <w:sz w:val="24"/>
          <w:szCs w:val="24"/>
        </w:rPr>
        <w:t>priezvisko</w:t>
      </w:r>
      <w:r w:rsidR="00E5367F">
        <w:rPr>
          <w:rFonts w:ascii="Times New Roman" w:hAnsi="Times New Roman" w:cs="Times New Roman"/>
          <w:sz w:val="24"/>
          <w:szCs w:val="24"/>
        </w:rPr>
        <w:t xml:space="preserve"> štatutárneho zástupcu 1</w:t>
      </w:r>
      <w:r w:rsidRPr="00AB55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36E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Podpis:</w:t>
      </w:r>
      <w:ins w:id="0" w:author="Forrova Ivica" w:date="2019-11-13T12:42:00Z">
        <w:r w:rsidR="009811F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bookmarkStart w:id="1" w:name="_GoBack"/>
      <w:bookmarkEnd w:id="1"/>
    </w:p>
    <w:p w:rsidR="009B7C4F" w:rsidRDefault="009B7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367F" w:rsidRPr="00110D67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367F" w:rsidRPr="00110D67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367F" w:rsidRPr="00EC2B80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szCs w:val="20"/>
        </w:rPr>
      </w:pPr>
      <w:r w:rsidRPr="00EC2B80">
        <w:rPr>
          <w:rFonts w:ascii="Times New Roman" w:hAnsi="Times New Roman" w:cs="Times New Roman"/>
          <w:b/>
          <w:sz w:val="28"/>
          <w:szCs w:val="24"/>
        </w:rPr>
        <w:t xml:space="preserve">Príloha II. Vyhlásenie </w:t>
      </w:r>
      <w:r w:rsidRPr="00EC2B80">
        <w:rPr>
          <w:rFonts w:ascii="Times New Roman" w:hAnsi="Times New Roman" w:cs="Times New Roman"/>
          <w:b/>
          <w:w w:val="105"/>
          <w:sz w:val="28"/>
          <w:szCs w:val="24"/>
        </w:rPr>
        <w:t>štatutárneho orgánu/člena štatutárneho orgánu Žiadateľa podľa bodu 3 Prílohy č. 1 Schémy</w:t>
      </w:r>
    </w:p>
    <w:p w:rsidR="00E5367F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ACE" w:rsidRPr="00D02D33" w:rsidRDefault="009B3ACE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i/>
          <w:iCs/>
          <w:sz w:val="24"/>
          <w:szCs w:val="24"/>
        </w:rPr>
      </w:pPr>
      <w:r w:rsidRPr="0012407D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V</w:t>
      </w:r>
      <w:r w:rsidRPr="0012407D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ypĺňa každý štatutárny zástupca za seba na samostatnom tlačive )</w:t>
      </w:r>
    </w:p>
    <w:p w:rsidR="009B3ACE" w:rsidRDefault="009B3ACE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7F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7F" w:rsidRPr="00110D67" w:rsidRDefault="00E5367F" w:rsidP="00110D67">
      <w:pPr>
        <w:pStyle w:val="Odsekzoznamu"/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0D67">
        <w:rPr>
          <w:rFonts w:ascii="Times New Roman" w:hAnsi="Times New Roman"/>
          <w:b/>
          <w:sz w:val="24"/>
          <w:szCs w:val="24"/>
        </w:rPr>
        <w:t>Identifikačné 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E5367F" w:rsidRPr="00AB553D" w:rsidTr="00F751B5">
        <w:trPr>
          <w:trHeight w:val="389"/>
        </w:trPr>
        <w:tc>
          <w:tcPr>
            <w:tcW w:w="4815" w:type="dxa"/>
          </w:tcPr>
          <w:p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247" w:type="dxa"/>
          </w:tcPr>
          <w:p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E5367F" w:rsidRPr="00AB553D" w:rsidTr="00F751B5">
        <w:trPr>
          <w:trHeight w:val="389"/>
        </w:trPr>
        <w:tc>
          <w:tcPr>
            <w:tcW w:w="4815" w:type="dxa"/>
          </w:tcPr>
          <w:p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IČO:</w:t>
            </w:r>
          </w:p>
        </w:tc>
        <w:tc>
          <w:tcPr>
            <w:tcW w:w="4247" w:type="dxa"/>
          </w:tcPr>
          <w:p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0"/>
          <w:szCs w:val="20"/>
        </w:rPr>
      </w:pP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Vyhlasujem, ako štatutárny orgán/člen štatutárneho orgánu právnickej osoby, že som nebol/a právoplatne odsúdený/á za trestný čin hospodársky, trestný čin proti majetku alebo iný trestný čin spáchaný úmyselne, ktorého skutková podstata súvisí s predmetom podnikania, resp. že sa na mňa hľadí, akoby som nebol/a odsúdený/á v zmysle ustanovenia § 92 a/alebo ustanovenia § 93 zákona č. 300/2005 Z. z. Trestný zákon v znení neskorších predpisov.</w:t>
      </w: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Dňa:</w:t>
      </w: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553D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štatutárneho zástupcu 2</w:t>
      </w:r>
      <w:r w:rsidRPr="00AB55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Podpis:</w:t>
      </w:r>
    </w:p>
    <w:p w:rsidR="009B7C4F" w:rsidRDefault="009B7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0D67" w:rsidRDefault="00110D67" w:rsidP="00E5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D67" w:rsidRDefault="00110D67" w:rsidP="00E5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367F" w:rsidRPr="00EC2B80" w:rsidRDefault="00E5367F" w:rsidP="00E5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szCs w:val="20"/>
        </w:rPr>
      </w:pPr>
      <w:r w:rsidRPr="00EC2B80">
        <w:rPr>
          <w:rFonts w:ascii="Times New Roman" w:hAnsi="Times New Roman" w:cs="Times New Roman"/>
          <w:b/>
          <w:sz w:val="28"/>
          <w:szCs w:val="24"/>
        </w:rPr>
        <w:t xml:space="preserve">Príloha II. Vyhlásenie </w:t>
      </w:r>
      <w:r w:rsidRPr="00EC2B80">
        <w:rPr>
          <w:rFonts w:ascii="Times New Roman" w:hAnsi="Times New Roman" w:cs="Times New Roman"/>
          <w:b/>
          <w:w w:val="105"/>
          <w:sz w:val="28"/>
          <w:szCs w:val="24"/>
        </w:rPr>
        <w:t>štatutárneho orgánu/člena štatutárneho orgánu Žiadateľa podľa bodu 3 Prílohy č. 1 Schémy</w:t>
      </w:r>
    </w:p>
    <w:p w:rsidR="00E5367F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ACE" w:rsidRDefault="009B3ACE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ACE" w:rsidRPr="00D02D33" w:rsidRDefault="009B3ACE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i/>
          <w:iCs/>
          <w:sz w:val="24"/>
          <w:szCs w:val="24"/>
        </w:rPr>
      </w:pPr>
      <w:r w:rsidRPr="0012407D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V</w:t>
      </w:r>
      <w:r w:rsidRPr="0012407D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ypĺňa každý štatutárny zástupca za seba na samostatnom tlačive )</w:t>
      </w:r>
    </w:p>
    <w:p w:rsidR="009B3ACE" w:rsidRDefault="009B3ACE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7F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7F" w:rsidRPr="00110D67" w:rsidRDefault="00E5367F" w:rsidP="00E5367F">
      <w:pPr>
        <w:pStyle w:val="Odsekzoznamu"/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0D67">
        <w:rPr>
          <w:rFonts w:ascii="Times New Roman" w:hAnsi="Times New Roman"/>
          <w:b/>
          <w:sz w:val="24"/>
          <w:szCs w:val="24"/>
        </w:rPr>
        <w:t>Identifikačné 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E5367F" w:rsidRPr="00AB553D" w:rsidTr="00F751B5">
        <w:trPr>
          <w:trHeight w:val="389"/>
        </w:trPr>
        <w:tc>
          <w:tcPr>
            <w:tcW w:w="4815" w:type="dxa"/>
          </w:tcPr>
          <w:p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247" w:type="dxa"/>
          </w:tcPr>
          <w:p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E5367F" w:rsidRPr="00AB553D" w:rsidTr="00F751B5">
        <w:trPr>
          <w:trHeight w:val="389"/>
        </w:trPr>
        <w:tc>
          <w:tcPr>
            <w:tcW w:w="4815" w:type="dxa"/>
          </w:tcPr>
          <w:p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IČO:</w:t>
            </w:r>
          </w:p>
        </w:tc>
        <w:tc>
          <w:tcPr>
            <w:tcW w:w="4247" w:type="dxa"/>
          </w:tcPr>
          <w:p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0"/>
          <w:szCs w:val="20"/>
        </w:rPr>
      </w:pP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Vyhlasujem, ako štatutárny orgán/člen štatutárneho orgánu právnickej osoby, že som nebol/a právoplatne odsúdený/á za trestný čin hospodársky, trestný čin proti majetku alebo iný trestný čin spáchaný úmyselne, ktorého skutková podstata súvisí s predmetom podnikania, resp. že sa na mňa hľadí, akoby som nebol/a odsúdený/á v zmysle ustanovenia § 92 a/alebo ustanovenia § 93 zákona č. 300/2005 Z. z. Trestný zákon v znení neskorších predpisov.</w:t>
      </w: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Dňa:</w:t>
      </w: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553D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štatutárneho zástupcu 3</w:t>
      </w:r>
      <w:r w:rsidRPr="00AB55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Podpis:</w:t>
      </w:r>
    </w:p>
    <w:p w:rsidR="00E5367F" w:rsidRPr="00AB553D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67F" w:rsidRPr="00AB553D" w:rsidSect="003A3D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8B4" w:rsidRDefault="00B228B4" w:rsidP="004A43FC">
      <w:pPr>
        <w:spacing w:after="0" w:line="240" w:lineRule="auto"/>
      </w:pPr>
      <w:r>
        <w:separator/>
      </w:r>
    </w:p>
  </w:endnote>
  <w:endnote w:type="continuationSeparator" w:id="0">
    <w:p w:rsidR="00B228B4" w:rsidRDefault="00B228B4" w:rsidP="004A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67" w:rsidRDefault="00110D6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570684844"/>
      <w:docPartObj>
        <w:docPartGallery w:val="Page Numbers (Bottom of Page)"/>
        <w:docPartUnique/>
      </w:docPartObj>
    </w:sdtPr>
    <w:sdtEndPr/>
    <w:sdtContent>
      <w:p w:rsidR="009B7C4F" w:rsidRPr="009E73E5" w:rsidRDefault="009B7C4F" w:rsidP="009B7C4F">
        <w:pPr>
          <w:pStyle w:val="Hlavika"/>
          <w:spacing w:before="120"/>
          <w:jc w:val="center"/>
          <w:rPr>
            <w:rFonts w:ascii="Times New Roman" w:hAnsi="Times New Roman" w:cs="Times New Roman"/>
            <w:bCs/>
            <w:color w:val="333333"/>
            <w:sz w:val="20"/>
            <w:szCs w:val="20"/>
            <w:shd w:val="clear" w:color="auto" w:fill="FFFFFF"/>
          </w:rPr>
        </w:pPr>
        <w:r w:rsidRPr="009E73E5">
          <w:rPr>
            <w:rFonts w:ascii="Times New Roman" w:hAnsi="Times New Roman" w:cs="Times New Roman"/>
            <w:bCs/>
            <w:sz w:val="18"/>
            <w:szCs w:val="18"/>
          </w:rPr>
          <w:t>Kód ITMS2014+ projektu: 313031I870</w:t>
        </w:r>
        <w:r w:rsidRPr="009E73E5">
          <w:rPr>
            <w:rFonts w:ascii="Times New Roman" w:hAnsi="Times New Roman" w:cs="Times New Roman"/>
            <w:bCs/>
            <w:sz w:val="18"/>
            <w:szCs w:val="18"/>
          </w:rPr>
          <w:tab/>
        </w:r>
        <w:r w:rsidRPr="009E73E5">
          <w:rPr>
            <w:rFonts w:ascii="Times New Roman" w:hAnsi="Times New Roman" w:cs="Times New Roman"/>
          </w:rPr>
          <w:fldChar w:fldCharType="begin"/>
        </w:r>
        <w:r w:rsidRPr="009E73E5">
          <w:rPr>
            <w:rFonts w:ascii="Times New Roman" w:hAnsi="Times New Roman" w:cs="Times New Roman"/>
          </w:rPr>
          <w:instrText>PAGE   \* MERGEFORMAT</w:instrText>
        </w:r>
        <w:r w:rsidRPr="009E73E5">
          <w:rPr>
            <w:rFonts w:ascii="Times New Roman" w:hAnsi="Times New Roman" w:cs="Times New Roman"/>
          </w:rPr>
          <w:fldChar w:fldCharType="separate"/>
        </w:r>
        <w:r w:rsidRPr="009E73E5">
          <w:rPr>
            <w:rFonts w:ascii="Times New Roman" w:hAnsi="Times New Roman" w:cs="Times New Roman"/>
          </w:rPr>
          <w:t>1</w:t>
        </w:r>
        <w:r w:rsidRPr="009E73E5">
          <w:rPr>
            <w:rFonts w:ascii="Times New Roman" w:hAnsi="Times New Roman" w:cs="Times New Roman"/>
          </w:rPr>
          <w:fldChar w:fldCharType="end"/>
        </w:r>
        <w:r w:rsidR="00110D67">
          <w:rPr>
            <w:rFonts w:ascii="Times New Roman" w:hAnsi="Times New Roman" w:cs="Times New Roman"/>
          </w:rPr>
          <w:t xml:space="preserve"> z 3</w:t>
        </w:r>
        <w:r w:rsidRPr="009E73E5">
          <w:rPr>
            <w:rFonts w:ascii="Times New Roman" w:hAnsi="Times New Roman" w:cs="Times New Roman"/>
            <w:bCs/>
            <w:sz w:val="18"/>
            <w:szCs w:val="18"/>
          </w:rPr>
          <w:t xml:space="preserve"> </w:t>
        </w:r>
        <w:r w:rsidRPr="009E73E5">
          <w:rPr>
            <w:rFonts w:ascii="Times New Roman" w:hAnsi="Times New Roman" w:cs="Times New Roman"/>
            <w:bCs/>
            <w:sz w:val="18"/>
            <w:szCs w:val="18"/>
          </w:rPr>
          <w:tab/>
          <w:t>Národný projekt NPC v regiónoch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67" w:rsidRDefault="00110D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8B4" w:rsidRDefault="00B228B4" w:rsidP="004A43FC">
      <w:pPr>
        <w:spacing w:after="0" w:line="240" w:lineRule="auto"/>
      </w:pPr>
      <w:r>
        <w:separator/>
      </w:r>
    </w:p>
  </w:footnote>
  <w:footnote w:type="continuationSeparator" w:id="0">
    <w:p w:rsidR="00B228B4" w:rsidRDefault="00B228B4" w:rsidP="004A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67" w:rsidRDefault="00110D6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FC" w:rsidRPr="004A43FC" w:rsidRDefault="004A43FC" w:rsidP="004A43FC">
    <w:pPr>
      <w:pStyle w:val="Hlavika"/>
      <w:spacing w:before="120"/>
      <w:rPr>
        <w:rFonts w:asciiTheme="majorHAnsi" w:hAnsiTheme="majorHAnsi"/>
        <w:bCs/>
        <w:color w:val="333333"/>
        <w:sz w:val="20"/>
        <w:szCs w:val="20"/>
        <w:shd w:val="clear" w:color="auto" w:fill="FFFFFF"/>
      </w:rPr>
    </w:pPr>
    <w:r w:rsidRPr="001846C1">
      <w:rPr>
        <w:rFonts w:ascii="Times New Roman" w:hAnsi="Times New Roman" w:cs="Times New Roman"/>
        <w:noProof/>
        <w:sz w:val="28"/>
        <w:szCs w:val="28"/>
        <w:lang w:eastAsia="sk-SK"/>
      </w:rPr>
      <w:drawing>
        <wp:inline distT="0" distB="0" distL="0" distR="0">
          <wp:extent cx="2533650" cy="957379"/>
          <wp:effectExtent l="0" t="0" r="0" b="0"/>
          <wp:docPr id="3" name="Obrázok 3" descr="C:\Users\zelenikova\AppData\Local\Microsoft\Windows\INetCache\Content.Outlook\285X5KIJ\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enikova\AppData\Local\Microsoft\Windows\INetCache\Content.Outlook\285X5KIJ\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106" cy="96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67" w:rsidRDefault="00110D67">
    <w:pPr>
      <w:pStyle w:val="Hlavik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orrova Ivica">
    <w15:presenceInfo w15:providerId="AD" w15:userId="S-1-5-21-2383597489-2197158559-1002493431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6E"/>
    <w:rsid w:val="00031D60"/>
    <w:rsid w:val="000C2C35"/>
    <w:rsid w:val="00110D67"/>
    <w:rsid w:val="00366D1B"/>
    <w:rsid w:val="003A3DEC"/>
    <w:rsid w:val="004A43FC"/>
    <w:rsid w:val="0054371F"/>
    <w:rsid w:val="0058415E"/>
    <w:rsid w:val="005F489B"/>
    <w:rsid w:val="008A290C"/>
    <w:rsid w:val="008A6EBB"/>
    <w:rsid w:val="009811F9"/>
    <w:rsid w:val="009B3ACE"/>
    <w:rsid w:val="009B7C4F"/>
    <w:rsid w:val="009C436E"/>
    <w:rsid w:val="009E73E5"/>
    <w:rsid w:val="00AB553D"/>
    <w:rsid w:val="00AF5626"/>
    <w:rsid w:val="00B228B4"/>
    <w:rsid w:val="00B54FCD"/>
    <w:rsid w:val="00D02D33"/>
    <w:rsid w:val="00DB6577"/>
    <w:rsid w:val="00DE3985"/>
    <w:rsid w:val="00E248E2"/>
    <w:rsid w:val="00E5367F"/>
    <w:rsid w:val="00EA3553"/>
    <w:rsid w:val="00EC2B80"/>
    <w:rsid w:val="00F00C17"/>
    <w:rsid w:val="00F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DD21"/>
  <w15:docId w15:val="{3BEAFEDE-0F57-46EB-A7C1-5BF6E20F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3D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53D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39"/>
    <w:rsid w:val="00AB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F5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56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562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56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562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62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A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43FC"/>
  </w:style>
  <w:style w:type="paragraph" w:styleId="Pta">
    <w:name w:val="footer"/>
    <w:basedOn w:val="Normlny"/>
    <w:link w:val="PtaChar"/>
    <w:uiPriority w:val="99"/>
    <w:unhideWhenUsed/>
    <w:rsid w:val="004A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Macusova Beata</dc:creator>
  <cp:lastModifiedBy>Forrova Ivica</cp:lastModifiedBy>
  <cp:revision>6</cp:revision>
  <dcterms:created xsi:type="dcterms:W3CDTF">2019-10-09T11:39:00Z</dcterms:created>
  <dcterms:modified xsi:type="dcterms:W3CDTF">2019-11-13T11:42:00Z</dcterms:modified>
</cp:coreProperties>
</file>