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352F" w14:textId="77777777"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  <w:r>
        <w:rPr>
          <w:rFonts w:ascii="Arial Narrow" w:eastAsia="Times New Roman" w:hAnsi="Arial Narrow" w:cs="Times New Roman"/>
          <w:noProof/>
          <w:color w:val="0070C0"/>
          <w:sz w:val="48"/>
          <w:szCs w:val="21"/>
          <w:lang w:eastAsia="sk-SK"/>
        </w:rPr>
        <w:drawing>
          <wp:anchor distT="0" distB="0" distL="114300" distR="114300" simplePos="0" relativeHeight="251659264" behindDoc="0" locked="0" layoutInCell="1" allowOverlap="1" wp14:anchorId="0D2A7691" wp14:editId="31134F60">
            <wp:simplePos x="0" y="0"/>
            <wp:positionH relativeFrom="margin">
              <wp:posOffset>-231140</wp:posOffset>
            </wp:positionH>
            <wp:positionV relativeFrom="margin">
              <wp:posOffset>-540385</wp:posOffset>
            </wp:positionV>
            <wp:extent cx="3825240" cy="1445895"/>
            <wp:effectExtent l="0" t="0" r="0" b="0"/>
            <wp:wrapSquare wrapText="bothSides"/>
            <wp:docPr id="1" name="Obrázok 1" descr="banner_npc_ii_-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npc_ii_-_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</w:t>
      </w:r>
    </w:p>
    <w:p w14:paraId="468F02C6" w14:textId="77777777"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</w:p>
    <w:p w14:paraId="776A3055" w14:textId="77777777"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  <w:r w:rsidRPr="009B0C05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VÝZVA NA PREDKLADANIE ŽIADOSTÍ O POSKYTNUTIE POMOCI </w:t>
      </w:r>
      <w:r w:rsid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V RÁMCI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I</w:t>
      </w:r>
      <w:r w:rsidR="008E1B26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N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KUBAČNÉHO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PROGRAMU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N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ÁRODNÉHO PROJEKTU NPC V</w:t>
      </w:r>
      <w:r w:rsidR="00E77A81" w:rsidRPr="00E77A81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</w:t>
      </w:r>
      <w:r w:rsidR="008D5522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REGIÓNOCH</w:t>
      </w:r>
    </w:p>
    <w:p w14:paraId="3FCD14E1" w14:textId="77777777" w:rsidR="00D80BF0" w:rsidRDefault="00A80375" w:rsidP="00D80BF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</w:pPr>
      <w:r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>Inkubátor - Virtuálne</w:t>
      </w:r>
      <w:r w:rsidR="00D80BF0">
        <w:rPr>
          <w:rFonts w:ascii="Arial Narrow" w:eastAsia="Times New Roman" w:hAnsi="Arial Narrow" w:cs="Times New Roman"/>
          <w:color w:val="0070C0"/>
          <w:sz w:val="48"/>
          <w:szCs w:val="21"/>
          <w:lang w:eastAsia="sk-SK"/>
        </w:rPr>
        <w:t xml:space="preserve"> členstvo </w:t>
      </w:r>
    </w:p>
    <w:p w14:paraId="39A6DA13" w14:textId="77777777" w:rsidR="00D80BF0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Potrebujete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pomôcť</w:t>
      </w: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na začiatku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Vášho </w:t>
      </w: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podnikania, aby ste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sa vyhli zbytočným chybám</w:t>
      </w:r>
      <w:r w:rsidRPr="009A3CC7">
        <w:rPr>
          <w:rFonts w:ascii="Times New Roman" w:eastAsia="Times New Roman" w:hAnsi="Times New Roman" w:cs="Times New Roman"/>
          <w:sz w:val="24"/>
          <w:szCs w:val="21"/>
          <w:lang w:eastAsia="sk-SK"/>
        </w:rPr>
        <w:t>?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Ste na správnej adrese! Získajte členstvo v</w:t>
      </w:r>
      <w:r w:rsidR="00A80375">
        <w:rPr>
          <w:rFonts w:ascii="Times New Roman" w:eastAsia="Times New Roman" w:hAnsi="Times New Roman" w:cs="Times New Roman"/>
          <w:sz w:val="24"/>
          <w:szCs w:val="21"/>
          <w:lang w:eastAsia="sk-SK"/>
        </w:rPr>
        <w:t> </w:t>
      </w:r>
      <w:r w:rsidR="008A4821">
        <w:rPr>
          <w:rFonts w:ascii="Times New Roman" w:eastAsia="Times New Roman" w:hAnsi="Times New Roman" w:cs="Times New Roman"/>
          <w:sz w:val="24"/>
          <w:szCs w:val="21"/>
          <w:lang w:eastAsia="sk-SK"/>
        </w:rPr>
        <w:t>I</w:t>
      </w:r>
      <w:r w:rsidR="00A80375">
        <w:rPr>
          <w:rFonts w:ascii="Times New Roman" w:eastAsia="Times New Roman" w:hAnsi="Times New Roman" w:cs="Times New Roman"/>
          <w:sz w:val="24"/>
          <w:szCs w:val="21"/>
          <w:lang w:eastAsia="sk-SK"/>
        </w:rPr>
        <w:t>nkubátore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a my Vás nasmeruje</w:t>
      </w:r>
      <w:r w:rsidR="00E92B88">
        <w:rPr>
          <w:rFonts w:ascii="Times New Roman" w:eastAsia="Times New Roman" w:hAnsi="Times New Roman" w:cs="Times New Roman"/>
          <w:sz w:val="24"/>
          <w:szCs w:val="21"/>
          <w:lang w:eastAsia="sk-SK"/>
        </w:rPr>
        <w:t>me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tým správnym smerom.</w:t>
      </w:r>
    </w:p>
    <w:p w14:paraId="5108D8AD" w14:textId="77777777" w:rsidR="00D80BF0" w:rsidRDefault="00D80BF0" w:rsidP="00D8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1"/>
          <w:lang w:eastAsia="sk-SK"/>
        </w:rPr>
        <w:t>Výzva je otvorená.</w:t>
      </w:r>
    </w:p>
    <w:p w14:paraId="5B6D5384" w14:textId="77777777" w:rsidR="00D80BF0" w:rsidRDefault="00D80BF0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Slovak Business Agency ako Vykonávateľ (ďalej len „</w:t>
      </w:r>
      <w:r w:rsidRPr="005B18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</w:t>
      </w:r>
      <w:r w:rsidRPr="002837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Schémy na podporu malého a stredného podnikania v SR (schéma pomoci de minimis)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zverejnenej v Obchodnom vestníku 166/2017 dňa 30. 08. 2017</w:t>
      </w:r>
      <w:r w:rsidR="00CA63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CA6389" w:rsidRPr="00CA6389">
        <w:rPr>
          <w:rFonts w:ascii="Times New Roman" w:hAnsi="Times New Roman" w:cs="Times New Roman"/>
          <w:sz w:val="24"/>
          <w:szCs w:val="24"/>
        </w:rPr>
        <w:t xml:space="preserve"> </w:t>
      </w:r>
      <w:r w:rsidR="00CA6389" w:rsidRPr="004A5730">
        <w:rPr>
          <w:rFonts w:ascii="Times New Roman" w:hAnsi="Times New Roman" w:cs="Times New Roman"/>
          <w:sz w:val="24"/>
          <w:szCs w:val="24"/>
        </w:rPr>
        <w:t xml:space="preserve">v aktuálnom znení </w:t>
      </w:r>
      <w:r w:rsidR="00CA6389" w:rsidRPr="00F12E9C">
        <w:rPr>
          <w:rFonts w:ascii="Times New Roman" w:hAnsi="Times New Roman" w:cs="Times New Roman"/>
          <w:sz w:val="24"/>
          <w:szCs w:val="24"/>
        </w:rPr>
        <w:t>Schémy na podporu malého a stredného podnikania v SR v znení dodatku č. 1</w:t>
      </w:r>
      <w:r w:rsidR="00CA6389" w:rsidRPr="00E92B88">
        <w:rPr>
          <w:rFonts w:ascii="Times New Roman" w:hAnsi="Times New Roman" w:cs="Times New Roman"/>
          <w:sz w:val="24"/>
          <w:szCs w:val="24"/>
        </w:rPr>
        <w:t xml:space="preserve"> (</w:t>
      </w:r>
      <w:r w:rsidR="00CA6389" w:rsidRPr="00F12E9C">
        <w:rPr>
          <w:rFonts w:ascii="Times New Roman" w:hAnsi="Times New Roman" w:cs="Times New Roman"/>
          <w:sz w:val="24"/>
          <w:szCs w:val="24"/>
        </w:rPr>
        <w:t>schéma pomoci de minimis</w:t>
      </w:r>
      <w:r w:rsidR="00CA6389" w:rsidRPr="00E92B88">
        <w:rPr>
          <w:rFonts w:ascii="Times New Roman" w:hAnsi="Times New Roman" w:cs="Times New Roman"/>
          <w:sz w:val="24"/>
          <w:szCs w:val="24"/>
        </w:rPr>
        <w:t>)</w:t>
      </w:r>
      <w:r w:rsidR="00CA6389" w:rsidRPr="004A5730">
        <w:rPr>
          <w:rFonts w:ascii="Times New Roman" w:hAnsi="Times New Roman" w:cs="Times New Roman"/>
          <w:sz w:val="24"/>
          <w:szCs w:val="24"/>
        </w:rPr>
        <w:t xml:space="preserve"> Schéma DM – 8/2017 zverejnenej v Obchodnom vestníku 124/2018 dňa 28. 06. 2018</w:t>
      </w:r>
      <w:r w:rsidR="00E92B8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E92B88" w:rsidRPr="00F12E9C">
        <w:rPr>
          <w:rFonts w:ascii="Times New Roman" w:hAnsi="Times New Roman" w:cs="Times New Roman"/>
          <w:b/>
          <w:sz w:val="24"/>
          <w:szCs w:val="24"/>
        </w:rPr>
        <w:t>Schéma</w:t>
      </w:r>
      <w:r w:rsidR="00E92B88">
        <w:rPr>
          <w:rFonts w:ascii="Times New Roman" w:hAnsi="Times New Roman" w:cs="Times New Roman"/>
          <w:sz w:val="24"/>
          <w:szCs w:val="24"/>
        </w:rPr>
        <w:t>“)</w:t>
      </w:r>
      <w:r w:rsidR="00CA6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vyhlasuje v mene Ministerstva hospodárstva Slovenskej republiky ako poskytovateľa pomoci </w:t>
      </w:r>
      <w:r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Výzvu na predkladanie žiadostí o poskytnutie pomoci v rámci </w:t>
      </w:r>
      <w:r>
        <w:rPr>
          <w:rFonts w:ascii="Times New Roman" w:hAnsi="Times New Roman" w:cs="Times New Roman"/>
          <w:i/>
          <w:sz w:val="24"/>
          <w:szCs w:val="24"/>
        </w:rPr>
        <w:t xml:space="preserve">Inkubačného programu </w:t>
      </w:r>
      <w:r w:rsidR="00A80375">
        <w:rPr>
          <w:rFonts w:ascii="Times New Roman" w:eastAsia="Times New Roman" w:hAnsi="Times New Roman" w:cs="Times New Roman"/>
          <w:i/>
          <w:sz w:val="24"/>
          <w:szCs w:val="24"/>
        </w:rPr>
        <w:t>Národného projektu NPC v regiónoch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poskytovanú v rámci implementácie </w:t>
      </w:r>
      <w:r w:rsidR="00A80375">
        <w:rPr>
          <w:rFonts w:ascii="Times New Roman" w:eastAsia="Times New Roman" w:hAnsi="Times New Roman" w:cs="Times New Roman"/>
          <w:sz w:val="24"/>
          <w:szCs w:val="24"/>
        </w:rPr>
        <w:t>Národného projektu NPC v regiónoch, Prioritná os 3 OP</w:t>
      </w:r>
      <w:r w:rsidR="00896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37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A80375">
        <w:rPr>
          <w:rFonts w:ascii="Times New Roman" w:eastAsia="Times New Roman" w:hAnsi="Times New Roman" w:cs="Times New Roman"/>
          <w:sz w:val="24"/>
          <w:szCs w:val="24"/>
        </w:rPr>
        <w:t>, kód ITMS2014+:313031I870</w:t>
      </w:r>
      <w:r>
        <w:t xml:space="preserve"> </w:t>
      </w:r>
      <w:r w:rsidRPr="00C67A5D">
        <w:rPr>
          <w:rFonts w:ascii="Times New Roman" w:hAnsi="Times New Roman" w:cs="Times New Roman"/>
          <w:bCs/>
          <w:sz w:val="24"/>
          <w:szCs w:val="24"/>
        </w:rPr>
        <w:t>(ďalej len „</w:t>
      </w:r>
      <w:r w:rsidRPr="00FB2916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C67A5D">
        <w:rPr>
          <w:rFonts w:ascii="Times New Roman" w:hAnsi="Times New Roman" w:cs="Times New Roman"/>
          <w:bCs/>
          <w:sz w:val="24"/>
          <w:szCs w:val="24"/>
        </w:rPr>
        <w:t>“)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 sú</w:t>
      </w:r>
      <w:r w:rsidR="00A80375">
        <w:rPr>
          <w:rFonts w:ascii="Times New Roman" w:hAnsi="Times New Roman" w:cs="Times New Roman"/>
          <w:sz w:val="24"/>
          <w:szCs w:val="24"/>
        </w:rPr>
        <w:t>lade s Komponentami 10 písmeno b</w:t>
      </w:r>
      <w:r>
        <w:rPr>
          <w:rFonts w:ascii="Times New Roman" w:hAnsi="Times New Roman" w:cs="Times New Roman"/>
          <w:sz w:val="24"/>
          <w:szCs w:val="24"/>
        </w:rPr>
        <w:t xml:space="preserve">) a 11 Schémy </w:t>
      </w:r>
      <w:r w:rsidRPr="00AB2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forme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prihlásenia sa do </w:t>
      </w:r>
      <w:r w:rsidR="008A4821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317FF6">
        <w:rPr>
          <w:rFonts w:ascii="Times New Roman" w:eastAsia="Times New Roman" w:hAnsi="Times New Roman" w:cs="Times New Roman"/>
          <w:sz w:val="24"/>
          <w:szCs w:val="24"/>
          <w:lang w:eastAsia="sk-SK"/>
        </w:rPr>
        <w:t>nkubátora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A80375">
        <w:rPr>
          <w:rFonts w:ascii="Times New Roman" w:eastAsia="Times New Roman" w:hAnsi="Times New Roman" w:cs="Times New Roman"/>
          <w:sz w:val="24"/>
          <w:szCs w:val="24"/>
          <w:lang w:eastAsia="sk-SK"/>
        </w:rPr>
        <w:t>Virtuálne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členstvo v Inkubačnom programe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</w:t>
      </w:r>
      <w:r w:rsidRPr="00682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Výzva</w:t>
      </w:r>
      <w:r w:rsidRPr="00682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</w:p>
    <w:p w14:paraId="0C29D3A9" w14:textId="77777777" w:rsidR="00D80BF0" w:rsidRPr="004539FD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rojekt je realizovaný prostredníctvom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peračného programu Výskum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inovácie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vytvára ucelený systém komplexnej podpory vzniku a rozvoja potenciálnych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72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existujúcich malých a </w:t>
      </w:r>
      <w:r w:rsidRPr="00E465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stredných podnikov v SR</w:t>
      </w:r>
      <w:r w:rsidRPr="004539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3BA9B2AB" w14:textId="77777777" w:rsidR="00D80BF0" w:rsidRPr="005B18F9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rámci tejto Výzvy ponúkame právnickým osobám - podnikateľom </w:t>
      </w:r>
      <w:r w:rsidRPr="00FB291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E465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fyzickým osobám</w:t>
      </w:r>
      <w:r w:rsidR="005C39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-</w:t>
      </w:r>
      <w:r w:rsidRPr="004539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podnikateľom, bez ich spolufinancovania, možnosť </w:t>
      </w: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získať </w:t>
      </w:r>
      <w:r w:rsidR="00A803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Virtuálne</w:t>
      </w: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členstvo v Inkubačnom programe.</w:t>
      </w:r>
    </w:p>
    <w:p w14:paraId="78380D67" w14:textId="77777777" w:rsidR="00D80BF0" w:rsidRDefault="00D80BF0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</w:pPr>
      <w:r w:rsidRPr="001012EB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Do Výz</w:t>
      </w:r>
      <w:r w:rsidRPr="00F12E9C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 xml:space="preserve">vy </w:t>
      </w:r>
      <w:r w:rsidRPr="00613C14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je možné zapojiť </w:t>
      </w:r>
      <w:r w:rsidR="005C39DB" w:rsidRPr="00613C14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sa </w:t>
      </w:r>
      <w:r w:rsidRPr="00613C14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podaním </w:t>
      </w:r>
      <w:r w:rsidRPr="00F12E9C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 xml:space="preserve">Žiadosti o účasť v Inkubačnom programe – </w:t>
      </w:r>
      <w:r w:rsidR="00A80375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 xml:space="preserve">Virtuálne </w:t>
      </w:r>
      <w:r w:rsidRPr="00F12E9C">
        <w:rPr>
          <w:rFonts w:ascii="Times New Roman" w:eastAsia="Times New Roman" w:hAnsi="Times New Roman" w:cs="Times New Roman"/>
          <w:bCs/>
          <w:i/>
          <w:sz w:val="24"/>
          <w:szCs w:val="21"/>
          <w:lang w:eastAsia="sk-SK"/>
        </w:rPr>
        <w:t>členstvo</w:t>
      </w:r>
      <w:r w:rsidRPr="001012EB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 vrátane jej príloh (ďalej len „</w:t>
      </w:r>
      <w:r w:rsidRPr="001012EB">
        <w:rPr>
          <w:rFonts w:ascii="Times New Roman" w:eastAsia="Times New Roman" w:hAnsi="Times New Roman" w:cs="Times New Roman"/>
          <w:b/>
          <w:bCs/>
          <w:sz w:val="24"/>
          <w:szCs w:val="21"/>
          <w:lang w:eastAsia="sk-SK"/>
        </w:rPr>
        <w:t>Žiadosť</w:t>
      </w:r>
      <w:r w:rsidRPr="001012EB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“)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, </w:t>
      </w:r>
      <w:r w:rsidRPr="00AF2611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a to podľa podmienok uvedených v tejto Výzve. </w:t>
      </w:r>
    </w:p>
    <w:p w14:paraId="19672CF8" w14:textId="77777777" w:rsidR="00CA6389" w:rsidRDefault="00CA6389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</w:pPr>
    </w:p>
    <w:p w14:paraId="2634E602" w14:textId="77777777" w:rsidR="00C367D7" w:rsidRPr="00AF2611" w:rsidRDefault="00C367D7" w:rsidP="00D80B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</w:pPr>
    </w:p>
    <w:p w14:paraId="5668B23E" w14:textId="77777777" w:rsidR="00D80BF0" w:rsidRPr="00574BC6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4B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Podmienky a kritéria účasti</w:t>
      </w:r>
      <w:r w:rsidR="00CA63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098AD45C" w14:textId="77777777" w:rsidR="00D80BF0" w:rsidRPr="005B5ADA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Inkubačný</w:t>
      </w:r>
      <w:r w:rsidR="00A80375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program (Komponent 10 písmeno b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) a Komponent 11 Schémy) je určený pre začínajúcich podnikateľov </w:t>
      </w:r>
      <w:r w:rsidR="00CA6389">
        <w:rPr>
          <w:rFonts w:ascii="Times New Roman" w:eastAsia="Times New Roman" w:hAnsi="Times New Roman" w:cs="Times New Roman"/>
          <w:sz w:val="24"/>
          <w:szCs w:val="21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CA6389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registrovaných a overených 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klientov NPC, ktorí spĺňajú najmä nasledovné podmienky:</w:t>
      </w:r>
    </w:p>
    <w:p w14:paraId="2E018D1D" w14:textId="77777777" w:rsidR="00D80BF0" w:rsidRPr="00574BC6" w:rsidRDefault="00CA6389" w:rsidP="00F12E9C">
      <w:pPr>
        <w:pStyle w:val="Odsekzoznamu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r w:rsidR="00D80BF0" w:rsidRPr="00574BC6">
        <w:rPr>
          <w:rFonts w:ascii="Times New Roman" w:hAnsi="Times New Roman" w:cs="Times New Roman"/>
          <w:sz w:val="24"/>
          <w:szCs w:val="24"/>
        </w:rPr>
        <w:t>právnickou osobou alebo fyzickou osobou, ktorá je podnikateľom v zmysle ustanovenia § 2 ods. 2 písm. a), b), c)</w:t>
      </w:r>
      <w:r w:rsidR="00D80BF0" w:rsidRPr="00574BC6">
        <w:rPr>
          <w:sz w:val="24"/>
          <w:szCs w:val="24"/>
          <w:vertAlign w:val="superscript"/>
        </w:rPr>
        <w:footnoteReference w:id="1"/>
      </w:r>
      <w:r w:rsidR="00D80BF0" w:rsidRPr="00574BC6">
        <w:rPr>
          <w:rFonts w:ascii="Times New Roman" w:hAnsi="Times New Roman" w:cs="Times New Roman"/>
          <w:sz w:val="24"/>
          <w:szCs w:val="24"/>
        </w:rPr>
        <w:t xml:space="preserve"> zákona č. 513/1991 Zb. Obchodný zákonník v znení neskorších predpisov, založenou a existujúcou podľa práva Slovenskej republiky, ktorá v čase podania Žiadosti má </w:t>
      </w:r>
      <w:r w:rsidR="00D80BF0" w:rsidRPr="00574BC6">
        <w:rPr>
          <w:rFonts w:ascii="Times New Roman" w:hAnsi="Times New Roman" w:cs="Times New Roman"/>
          <w:b/>
          <w:sz w:val="24"/>
          <w:szCs w:val="24"/>
        </w:rPr>
        <w:t>maximálne 3 roky</w:t>
      </w:r>
      <w:r w:rsidR="00D80BF0" w:rsidRPr="00574BC6">
        <w:rPr>
          <w:rFonts w:ascii="Times New Roman" w:hAnsi="Times New Roman" w:cs="Times New Roman"/>
          <w:sz w:val="24"/>
          <w:szCs w:val="24"/>
        </w:rPr>
        <w:t xml:space="preserve"> od registrácie v Obchodnom registri SR, Živnostenskom registri SR alebo inom registri oprávňujúcom na podnikanie;</w:t>
      </w:r>
    </w:p>
    <w:p w14:paraId="0C8F5426" w14:textId="77777777" w:rsidR="00D80BF0" w:rsidRPr="00574BC6" w:rsidRDefault="00D80BF0" w:rsidP="00F12E9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C6">
        <w:rPr>
          <w:rFonts w:ascii="Times New Roman" w:hAnsi="Times New Roman" w:cs="Times New Roman"/>
          <w:sz w:val="24"/>
          <w:szCs w:val="24"/>
        </w:rPr>
        <w:t>spĺňa</w:t>
      </w:r>
      <w:r w:rsidR="00CA6389">
        <w:rPr>
          <w:rFonts w:ascii="Times New Roman" w:hAnsi="Times New Roman" w:cs="Times New Roman"/>
          <w:sz w:val="24"/>
          <w:szCs w:val="24"/>
        </w:rPr>
        <w:t>jú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r w:rsidRPr="00574BC6">
        <w:rPr>
          <w:rFonts w:ascii="Times New Roman" w:hAnsi="Times New Roman" w:cs="Times New Roman"/>
        </w:rPr>
        <w:t>d</w:t>
      </w:r>
      <w:r w:rsidRPr="00574BC6">
        <w:rPr>
          <w:rFonts w:ascii="Times New Roman" w:hAnsi="Times New Roman" w:cs="Times New Roman"/>
          <w:sz w:val="24"/>
          <w:szCs w:val="24"/>
        </w:rPr>
        <w:t>efiníci</w:t>
      </w:r>
      <w:r w:rsidRPr="00574BC6">
        <w:rPr>
          <w:rFonts w:ascii="Times New Roman" w:hAnsi="Times New Roman" w:cs="Times New Roman"/>
        </w:rPr>
        <w:t>u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E20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BE1E20">
        <w:rPr>
          <w:rFonts w:ascii="Times New Roman" w:hAnsi="Times New Roman" w:cs="Times New Roman"/>
          <w:sz w:val="24"/>
          <w:szCs w:val="24"/>
        </w:rPr>
        <w:t xml:space="preserve">, </w:t>
      </w:r>
      <w:r w:rsidRPr="00574BC6">
        <w:rPr>
          <w:rFonts w:ascii="Times New Roman" w:hAnsi="Times New Roman" w:cs="Times New Roman"/>
          <w:sz w:val="24"/>
          <w:szCs w:val="24"/>
        </w:rPr>
        <w:t>malého a stredného podniku (ďalej len „</w:t>
      </w:r>
      <w:r w:rsidRPr="00574BC6">
        <w:rPr>
          <w:rFonts w:ascii="Times New Roman" w:hAnsi="Times New Roman" w:cs="Times New Roman"/>
          <w:b/>
          <w:bCs/>
          <w:sz w:val="24"/>
          <w:szCs w:val="24"/>
        </w:rPr>
        <w:t>MSP</w:t>
      </w:r>
      <w:r w:rsidRPr="00574BC6">
        <w:rPr>
          <w:rFonts w:ascii="Times New Roman" w:hAnsi="Times New Roman" w:cs="Times New Roman"/>
          <w:sz w:val="24"/>
          <w:szCs w:val="24"/>
        </w:rPr>
        <w:t>“)</w:t>
      </w:r>
      <w:r w:rsidR="00CA638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574BC6">
        <w:rPr>
          <w:rFonts w:ascii="Times New Roman" w:hAnsi="Times New Roman" w:cs="Times New Roman"/>
          <w:sz w:val="24"/>
          <w:szCs w:val="24"/>
        </w:rPr>
        <w:t>;</w:t>
      </w:r>
    </w:p>
    <w:p w14:paraId="719BFBA3" w14:textId="77777777" w:rsidR="00A80375" w:rsidRDefault="004B51EE" w:rsidP="00A803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</w:t>
      </w:r>
      <w:r w:rsidR="00D80BF0" w:rsidRPr="00574BC6">
        <w:rPr>
          <w:rFonts w:ascii="Times New Roman" w:hAnsi="Times New Roman" w:cs="Times New Roman"/>
          <w:sz w:val="24"/>
          <w:szCs w:val="24"/>
        </w:rPr>
        <w:t>podnikom</w:t>
      </w:r>
      <w:r w:rsidR="00D80BF0" w:rsidRPr="00574BC6">
        <w:t xml:space="preserve"> </w:t>
      </w:r>
      <w:r w:rsidR="00D80BF0" w:rsidRPr="00574BC6">
        <w:rPr>
          <w:rFonts w:ascii="Times New Roman" w:hAnsi="Times New Roman" w:cs="Times New Roman"/>
          <w:sz w:val="24"/>
          <w:szCs w:val="24"/>
        </w:rPr>
        <w:t>podľa článku 107 ods. 1 Zmluvy o fungovaní Európskej únie, pričom podnikom v zmysle uvedeného je každý subjekt vykonávajúci hospodársku činnosť bez ohľadu na svoje právne postavenie a spôsob financovania</w:t>
      </w:r>
      <w:r w:rsidR="00D80BF0" w:rsidRPr="00574BC6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14:paraId="08118126" w14:textId="77777777" w:rsidR="00A80375" w:rsidRPr="00A80375" w:rsidRDefault="00A80375" w:rsidP="00A803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>majú sídlo</w:t>
      </w:r>
      <w:r w:rsidR="00DB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prípade právnických osôb </w:t>
      </w:r>
      <w:r w:rsidR="00DB6B8B"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ktoromkoľvek samosprávnom kraji Slovenskej republiky s </w:t>
      </w:r>
      <w:proofErr w:type="spellStart"/>
      <w:r w:rsidR="00DB6B8B"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>výnimkou</w:t>
      </w:r>
      <w:proofErr w:type="spellEnd"/>
      <w:r w:rsidR="00DB6B8B"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Bratislavského kraja</w:t>
      </w:r>
      <w:r w:rsidR="00DB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</w:t>
      </w:r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miesto podnikania </w:t>
      </w:r>
      <w:r w:rsidR="00DB6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prípade fyzických osôb – podnikateľov </w:t>
      </w:r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ktoromkoľvek samosprávnom kraji Slovenskej republiky s </w:t>
      </w:r>
      <w:proofErr w:type="spellStart"/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>výnimkou</w:t>
      </w:r>
      <w:proofErr w:type="spellEnd"/>
      <w:r w:rsidRPr="00A80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Bratislavského kraja;</w:t>
      </w:r>
    </w:p>
    <w:p w14:paraId="229435B2" w14:textId="77777777" w:rsidR="00D80BF0" w:rsidRPr="00574BC6" w:rsidRDefault="00D80BF0" w:rsidP="00F12E9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C6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prinášajú</w:t>
      </w:r>
      <w:r w:rsidR="00203AE1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,</w:t>
      </w:r>
      <w:r w:rsidRPr="00574BC6"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 xml:space="preserve"> resp. plánujú priniesť na trh produkt/službu s 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sk-SK"/>
        </w:rPr>
        <w:t>pridanou (inovatívnou) hodnotou</w:t>
      </w:r>
      <w:r w:rsidRPr="00574BC6">
        <w:rPr>
          <w:rFonts w:ascii="Times New Roman" w:hAnsi="Times New Roman" w:cs="Times New Roman"/>
          <w:sz w:val="24"/>
          <w:szCs w:val="24"/>
        </w:rPr>
        <w:t>;</w:t>
      </w:r>
    </w:p>
    <w:p w14:paraId="2ADCAB8E" w14:textId="77777777" w:rsidR="00D80BF0" w:rsidRDefault="00D80BF0" w:rsidP="00F12E9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BC6">
        <w:rPr>
          <w:rFonts w:ascii="Times New Roman" w:hAnsi="Times New Roman" w:cs="Times New Roman"/>
          <w:sz w:val="24"/>
          <w:szCs w:val="24"/>
        </w:rPr>
        <w:t>spĺňa</w:t>
      </w:r>
      <w:r w:rsidR="004B51EE">
        <w:rPr>
          <w:rFonts w:ascii="Times New Roman" w:hAnsi="Times New Roman" w:cs="Times New Roman"/>
          <w:sz w:val="24"/>
          <w:szCs w:val="24"/>
        </w:rPr>
        <w:t>jú</w:t>
      </w:r>
      <w:r w:rsidRPr="00574BC6">
        <w:rPr>
          <w:rFonts w:ascii="Times New Roman" w:hAnsi="Times New Roman" w:cs="Times New Roman"/>
          <w:sz w:val="24"/>
          <w:szCs w:val="24"/>
        </w:rPr>
        <w:t xml:space="preserve"> uvedenú podmienku: „</w:t>
      </w:r>
      <w:r w:rsidRPr="00574BC6">
        <w:rPr>
          <w:rFonts w:ascii="Times New Roman" w:hAnsi="Times New Roman" w:cs="Times New Roman"/>
          <w:i/>
          <w:iCs/>
          <w:sz w:val="24"/>
          <w:szCs w:val="24"/>
        </w:rPr>
        <w:t>Celková výška pomoci de minimis jedinému podniku</w:t>
      </w:r>
      <w:r w:rsidRPr="00574BC6">
        <w:rPr>
          <w:i/>
          <w:iCs/>
          <w:sz w:val="24"/>
          <w:szCs w:val="24"/>
          <w:vertAlign w:val="superscript"/>
        </w:rPr>
        <w:footnoteReference w:id="3"/>
      </w:r>
      <w:r w:rsidRPr="00574BC6">
        <w:rPr>
          <w:rFonts w:ascii="Times New Roman" w:hAnsi="Times New Roman" w:cs="Times New Roman"/>
          <w:i/>
          <w:iCs/>
          <w:sz w:val="24"/>
          <w:szCs w:val="24"/>
        </w:rPr>
        <w:t xml:space="preserve"> nepresahuje 200 000 EUR v priebehu obdobia 3 fiškálnych rokov a to aj od iných poskytovateľov, alebo v rámci iných schém pomoci de minimis. Celková výška pomoci prijímateľovi vykonávajúcemu cestnú nákladnú dopravu v prenájme alebo za úhradu nesmie presiahnuť 100 000 EUR, pričom táto pomoc sa nesmie použiť na nákup vozidiel cestnej nákladnej dopravy.</w:t>
      </w:r>
      <w:r w:rsidRPr="00574BC6">
        <w:rPr>
          <w:rFonts w:ascii="Times New Roman" w:hAnsi="Times New Roman" w:cs="Times New Roman"/>
          <w:sz w:val="24"/>
          <w:szCs w:val="24"/>
        </w:rPr>
        <w:t xml:space="preserve">“ (Článok K, bod </w:t>
      </w:r>
      <w:r>
        <w:rPr>
          <w:rFonts w:ascii="Times New Roman" w:hAnsi="Times New Roman" w:cs="Times New Roman"/>
          <w:sz w:val="24"/>
          <w:szCs w:val="24"/>
        </w:rPr>
        <w:t xml:space="preserve">3. Schémy; Príloha č. 3 Schémy – </w:t>
      </w:r>
      <w:r w:rsidRPr="00574BC6">
        <w:rPr>
          <w:rFonts w:ascii="Times New Roman" w:hAnsi="Times New Roman" w:cs="Times New Roman"/>
          <w:sz w:val="24"/>
          <w:szCs w:val="24"/>
        </w:rPr>
        <w:t>Prehľad prijatej pomoci de minimis za posledné 3 roky)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AE41C5" w14:textId="77777777" w:rsidR="004B51EE" w:rsidRPr="005D017D" w:rsidRDefault="004B51EE" w:rsidP="002837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E1E24F1" w14:textId="77777777" w:rsidR="00D80BF0" w:rsidRPr="00F16E24" w:rsidRDefault="00D80BF0" w:rsidP="00D8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B4">
        <w:rPr>
          <w:rFonts w:ascii="Times New Roman" w:hAnsi="Times New Roman" w:cs="Times New Roman"/>
          <w:sz w:val="24"/>
          <w:szCs w:val="24"/>
        </w:rPr>
        <w:t>(ďalej len „</w:t>
      </w:r>
      <w:r w:rsidRPr="00064EB4">
        <w:rPr>
          <w:rFonts w:ascii="Times New Roman" w:hAnsi="Times New Roman" w:cs="Times New Roman"/>
          <w:b/>
          <w:sz w:val="24"/>
          <w:szCs w:val="24"/>
        </w:rPr>
        <w:t>Žiadateľ</w:t>
      </w:r>
      <w:r w:rsidRPr="00064EB4">
        <w:rPr>
          <w:rFonts w:ascii="Times New Roman" w:hAnsi="Times New Roman" w:cs="Times New Roman"/>
          <w:sz w:val="24"/>
          <w:szCs w:val="24"/>
        </w:rPr>
        <w:t>“).</w:t>
      </w:r>
    </w:p>
    <w:p w14:paraId="557C0D7D" w14:textId="77777777" w:rsidR="00D80BF0" w:rsidRPr="004539FD" w:rsidRDefault="00A80375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Virtuálne</w:t>
      </w:r>
      <w:r w:rsidR="00D80BF0" w:rsidRPr="00E465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členstvo zahŕňa:</w:t>
      </w:r>
    </w:p>
    <w:p w14:paraId="131E4962" w14:textId="77777777" w:rsidR="00D80BF0" w:rsidRPr="006067D6" w:rsidRDefault="00D80BF0" w:rsidP="00D80BF0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BF1E755" w14:textId="77777777" w:rsidR="00D80BF0" w:rsidRPr="006067D6" w:rsidRDefault="00D80BF0" w:rsidP="00F12E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využívať individuálne dlhodobé poradenstvo, individuálne odborné poradenstvo, </w:t>
      </w:r>
      <w:proofErr w:type="spellStart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networkingové</w:t>
      </w:r>
      <w:proofErr w:type="spellEnd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vzdelávacie podujatia zamerané na možnosť nadviazania kontaktov a vzťahov potrebných pre lepšiu realizáciu svojej podnikateľskej činnosti,</w:t>
      </w:r>
    </w:p>
    <w:p w14:paraId="5A445A3B" w14:textId="77777777" w:rsidR="00D80BF0" w:rsidRPr="006067D6" w:rsidRDefault="00D80BF0" w:rsidP="00F12E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k možnostiam sprostredkovania investícií pre financovanie podnikateľských zámerov</w:t>
      </w:r>
      <w:r w:rsidR="00203A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napr. prostredníctvom fondu rizikového kapitálu, podnikateľských anjelov, </w:t>
      </w:r>
      <w:proofErr w:type="spellStart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mikropôžičkového</w:t>
      </w:r>
      <w:proofErr w:type="spellEnd"/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programu alebo prostredníctvom iných finančných nástrojov,</w:t>
      </w:r>
    </w:p>
    <w:p w14:paraId="0B4665AD" w14:textId="77777777" w:rsidR="00D80BF0" w:rsidRPr="006067D6" w:rsidRDefault="00D80BF0" w:rsidP="00F12E9C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pravidelné polročné hodnotenie progresu členov Inkubačného programu pred hodnotiacou komisiou, ktorá na základe dosiahnutých výsledkov rozhoduje o pokračovaní účasti členov v programe.</w:t>
      </w:r>
    </w:p>
    <w:p w14:paraId="26B741F7" w14:textId="77777777" w:rsidR="00D80BF0" w:rsidRPr="006067D6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Uvedený rozsah služieb je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rámci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803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Virtuálneho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členstva určený pre </w:t>
      </w:r>
      <w:r w:rsidRPr="00606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maximálne 2 osoby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reprezentujú a zastupujú</w:t>
      </w:r>
      <w:r w:rsidRPr="00E4655A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4"/>
      </w:r>
      <w:r w:rsidRPr="00E465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</w:t>
      </w:r>
      <w:r w:rsidRPr="004539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iadateľa.</w:t>
      </w:r>
    </w:p>
    <w:p w14:paraId="5F6A6956" w14:textId="77777777" w:rsidR="00D80BF0" w:rsidRPr="00D80BF0" w:rsidRDefault="00D80BF0" w:rsidP="00D80BF0">
      <w:pPr>
        <w:spacing w:before="100" w:beforeAutospacing="1" w:after="100" w:afterAutospacing="1" w:line="240" w:lineRule="auto"/>
        <w:jc w:val="both"/>
        <w:rPr>
          <w:rStyle w:val="Hypertextovprepojenie"/>
          <w:color w:val="auto"/>
          <w:u w:val="none"/>
        </w:rPr>
      </w:pP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Viac informácií o službách poskytovaných v rámci služby Inkubátor – </w:t>
      </w:r>
      <w:r w:rsidR="00A803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Virtuálne</w:t>
      </w:r>
      <w:r w:rsidRPr="00606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členstvo nájdete v implementačnom manuáli Inkubačného programu uverejneného na webovej stránke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203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Vykonávateľa</w:t>
      </w:r>
      <w:r>
        <w:rPr>
          <w:rStyle w:val="Hypertextovprepojenie"/>
          <w:color w:val="auto"/>
          <w:u w:val="none"/>
        </w:rPr>
        <w:t>.</w:t>
      </w:r>
    </w:p>
    <w:p w14:paraId="1057E276" w14:textId="77777777" w:rsidR="00D80BF0" w:rsidRPr="001A6554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a povinné prílohy pre Žiadateľov o</w:t>
      </w:r>
      <w:r w:rsidR="00E77A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Virtuálne </w:t>
      </w: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členstvo v Inkubačnom programe</w:t>
      </w:r>
      <w:r w:rsidR="004B51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69770A8" w14:textId="77777777" w:rsidR="00D80BF0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prihlásenie sa je potrebné vyplniť </w:t>
      </w:r>
      <w:r w:rsidRPr="005B18F9">
        <w:rPr>
          <w:rFonts w:ascii="Times New Roman" w:hAnsi="Times New Roman" w:cs="Times New Roman"/>
          <w:b/>
          <w:sz w:val="24"/>
          <w:szCs w:val="24"/>
        </w:rPr>
        <w:t>Žiadosť</w:t>
      </w:r>
      <w:r w:rsidRPr="00E6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následne zaslať všetky povinné prílohy:</w:t>
      </w:r>
    </w:p>
    <w:p w14:paraId="4AC9A1D1" w14:textId="77777777" w:rsidR="00D80BF0" w:rsidRPr="005B18F9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5B18F9">
        <w:rPr>
          <w:rFonts w:ascii="Times New Roman" w:hAnsi="Times New Roman" w:cs="Times New Roman"/>
          <w:sz w:val="24"/>
          <w:szCs w:val="24"/>
        </w:rPr>
        <w:t>tartovací podnikateľský plán,</w:t>
      </w:r>
    </w:p>
    <w:p w14:paraId="34519F06" w14:textId="77777777" w:rsidR="00D80BF0" w:rsidRPr="005B18F9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B18F9">
        <w:rPr>
          <w:rFonts w:ascii="Times New Roman" w:hAnsi="Times New Roman" w:cs="Times New Roman"/>
          <w:sz w:val="24"/>
          <w:szCs w:val="24"/>
        </w:rPr>
        <w:t>opis podnikateľskej stratégie na najbližšie 3 roky,</w:t>
      </w:r>
    </w:p>
    <w:p w14:paraId="3A4E89B0" w14:textId="77777777" w:rsidR="00D80BF0" w:rsidRPr="00E63B46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B18F9">
        <w:rPr>
          <w:rFonts w:ascii="Times New Roman" w:hAnsi="Times New Roman" w:cs="Times New Roman"/>
          <w:sz w:val="24"/>
          <w:szCs w:val="24"/>
        </w:rPr>
        <w:t>itch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 xml:space="preserve"> video alebo .</w:t>
      </w:r>
      <w:proofErr w:type="spellStart"/>
      <w:r w:rsidRPr="005B18F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5B18F9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 xml:space="preserve"> prezentáciu</w:t>
      </w:r>
      <w:r w:rsidRPr="00E63B46">
        <w:rPr>
          <w:rFonts w:ascii="Times New Roman" w:hAnsi="Times New Roman" w:cs="Times New Roman"/>
          <w:sz w:val="24"/>
          <w:szCs w:val="24"/>
        </w:rPr>
        <w:t xml:space="preserve"> v dĺžke max. 3 minúty/10 strán - </w:t>
      </w:r>
      <w:proofErr w:type="spellStart"/>
      <w:r w:rsidRPr="00E63B46"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Pr="00E63B46">
        <w:rPr>
          <w:rFonts w:ascii="Times New Roman" w:hAnsi="Times New Roman" w:cs="Times New Roman"/>
          <w:sz w:val="24"/>
          <w:szCs w:val="24"/>
        </w:rPr>
        <w:t>, kde predstavíte Váš tím a predmet podnikania,</w:t>
      </w:r>
    </w:p>
    <w:p w14:paraId="7204FCFA" w14:textId="77777777" w:rsidR="00D80BF0" w:rsidRDefault="00D80BF0" w:rsidP="00F12E9C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5B18F9">
        <w:rPr>
          <w:rFonts w:ascii="Times New Roman" w:hAnsi="Times New Roman" w:cs="Times New Roman"/>
          <w:sz w:val="24"/>
          <w:szCs w:val="24"/>
        </w:rPr>
        <w:t xml:space="preserve">ivotopis </w:t>
      </w:r>
      <w:r w:rsidRPr="00E63B46">
        <w:rPr>
          <w:rFonts w:ascii="Times New Roman" w:hAnsi="Times New Roman" w:cs="Times New Roman"/>
          <w:sz w:val="24"/>
          <w:szCs w:val="24"/>
        </w:rPr>
        <w:t>štatutárne</w:t>
      </w:r>
      <w:r>
        <w:rPr>
          <w:rFonts w:ascii="Times New Roman" w:hAnsi="Times New Roman" w:cs="Times New Roman"/>
          <w:sz w:val="24"/>
          <w:szCs w:val="24"/>
        </w:rPr>
        <w:t>ho orgánu Žiadateľa, prípadne kľúčových zamestnancov, ktorí sa zúčastnia ponúkanej služby.</w:t>
      </w:r>
    </w:p>
    <w:p w14:paraId="4469ED12" w14:textId="77777777" w:rsidR="00D80BF0" w:rsidRDefault="00D80BF0" w:rsidP="00D80B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2478">
        <w:rPr>
          <w:rFonts w:ascii="Times New Roman" w:hAnsi="Times New Roman"/>
          <w:b/>
          <w:sz w:val="24"/>
          <w:szCs w:val="24"/>
          <w:u w:val="single"/>
        </w:rPr>
        <w:t xml:space="preserve">Žiadosť je záväzná, preto ju prosím vyplňte dôsledne a úplne. Všetky vyššie uvedené prílohy sú povinné. Nedoručenie ktorejkoľvek z príloh sa klasifikuje ako doručenie neúplnej </w:t>
      </w:r>
      <w:r>
        <w:rPr>
          <w:rFonts w:ascii="Times New Roman" w:hAnsi="Times New Roman"/>
          <w:b/>
          <w:sz w:val="24"/>
          <w:szCs w:val="24"/>
          <w:u w:val="single"/>
        </w:rPr>
        <w:t>Ž</w:t>
      </w:r>
      <w:r w:rsidRPr="00D62478">
        <w:rPr>
          <w:rFonts w:ascii="Times New Roman" w:hAnsi="Times New Roman"/>
          <w:b/>
          <w:sz w:val="24"/>
          <w:szCs w:val="24"/>
          <w:u w:val="single"/>
        </w:rPr>
        <w:t xml:space="preserve">iadosti. </w:t>
      </w:r>
      <w:r w:rsidRPr="00AF0DCA">
        <w:rPr>
          <w:rFonts w:ascii="Times New Roman" w:hAnsi="Times New Roman"/>
          <w:b/>
          <w:sz w:val="24"/>
          <w:szCs w:val="24"/>
          <w:u w:val="single"/>
        </w:rPr>
        <w:t>V prípade dožiadania doplňujúcic</w:t>
      </w:r>
      <w:r>
        <w:rPr>
          <w:rFonts w:ascii="Times New Roman" w:hAnsi="Times New Roman"/>
          <w:b/>
          <w:sz w:val="24"/>
          <w:szCs w:val="24"/>
          <w:u w:val="single"/>
        </w:rPr>
        <w:t>h informácií zo strany Vykonávateľa, je Ž</w:t>
      </w:r>
      <w:r w:rsidRPr="00AF0DCA">
        <w:rPr>
          <w:rFonts w:ascii="Times New Roman" w:hAnsi="Times New Roman"/>
          <w:b/>
          <w:sz w:val="24"/>
          <w:szCs w:val="24"/>
          <w:u w:val="single"/>
        </w:rPr>
        <w:t>iadate</w:t>
      </w:r>
      <w:r>
        <w:rPr>
          <w:rFonts w:ascii="Times New Roman" w:hAnsi="Times New Roman"/>
          <w:b/>
          <w:sz w:val="24"/>
          <w:szCs w:val="24"/>
          <w:u w:val="single"/>
        </w:rPr>
        <w:t>ľ povinný tieto prílohy doručiť. Kompletná Ž</w:t>
      </w:r>
      <w:r w:rsidRPr="00D62478">
        <w:rPr>
          <w:rFonts w:ascii="Times New Roman" w:hAnsi="Times New Roman"/>
          <w:b/>
          <w:sz w:val="24"/>
          <w:szCs w:val="24"/>
          <w:u w:val="single"/>
        </w:rPr>
        <w:t xml:space="preserve">iadosť sa spolu s ostatnými podkladmi predkladá výberovej </w:t>
      </w:r>
      <w:r>
        <w:rPr>
          <w:rFonts w:ascii="Times New Roman" w:hAnsi="Times New Roman"/>
          <w:b/>
          <w:sz w:val="24"/>
          <w:szCs w:val="24"/>
          <w:u w:val="single"/>
        </w:rPr>
        <w:t>k</w:t>
      </w:r>
      <w:r w:rsidRPr="00D62478">
        <w:rPr>
          <w:rFonts w:ascii="Times New Roman" w:hAnsi="Times New Roman"/>
          <w:b/>
          <w:sz w:val="24"/>
          <w:szCs w:val="24"/>
          <w:u w:val="single"/>
        </w:rPr>
        <w:t>omisii.</w:t>
      </w:r>
    </w:p>
    <w:p w14:paraId="2EB894E5" w14:textId="77777777" w:rsidR="00D80BF0" w:rsidRPr="0088312A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Jednotlivé kroky a kritériá nevyhnutné pre získanie </w:t>
      </w:r>
      <w:r w:rsidR="00613C14"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</w:t>
      </w:r>
      <w:r w:rsidR="00613C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moci</w:t>
      </w:r>
      <w:r w:rsidR="009311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A34E85C" w14:textId="77777777" w:rsidR="00D80BF0" w:rsidRDefault="00D80BF0" w:rsidP="00D8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31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do Inkubačného programu je možné nasledovne: </w:t>
      </w:r>
    </w:p>
    <w:p w14:paraId="5AC30316" w14:textId="77777777" w:rsidR="00D80BF0" w:rsidRPr="0088312A" w:rsidRDefault="00D80BF0" w:rsidP="0028379A">
      <w:pPr>
        <w:spacing w:after="0"/>
        <w:jc w:val="both"/>
      </w:pPr>
    </w:p>
    <w:p w14:paraId="065A51F7" w14:textId="77777777" w:rsidR="00E77A81" w:rsidRPr="00E77A81" w:rsidRDefault="00931179" w:rsidP="005F33A6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Prihlásiť sa do Inkubačného programu je možné elektronicky</w:t>
      </w:r>
      <w:r w:rsidR="00E35C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35C3F" w:rsidDel="00E35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2072494" w14:textId="77777777" w:rsidR="00931179" w:rsidRPr="00E77A81" w:rsidRDefault="00E77A81" w:rsidP="005F33A6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absolvovaní registrácie na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internetovej adrese </w:t>
      </w:r>
      <w:hyperlink r:id="rId9" w:history="1">
        <w:r w:rsidRPr="00E77A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="00C77994" w:rsidRPr="00896378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,</w:t>
      </w:r>
      <w:r w:rsidRPr="008963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časti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ýzvy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vyplniť Žiadosť</w:t>
      </w:r>
      <w:r w:rsidR="008A482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spolu </w:t>
      </w:r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s povinnými prílohami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odoslať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r w:rsidR="004A0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Vykonávateľovi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pokynov uvedených na</w:t>
      </w:r>
      <w:r w:rsidR="00C77994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7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internetovej adrese </w:t>
      </w:r>
      <w:hyperlink r:id="rId10" w:history="1">
        <w:r w:rsidR="00C77994" w:rsidRPr="00E77A8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preverení splnenia všetkých podmienok</w:t>
      </w:r>
      <w:r w:rsidR="00203A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31179" w:rsidRP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budete vyzvaní k podpisu Žiadosti. Právo podpísať túto Žiadosť má osoba oprávnená konať v mene Žiadateľa.</w:t>
      </w:r>
    </w:p>
    <w:p w14:paraId="77133647" w14:textId="77777777" w:rsidR="00931179" w:rsidRPr="00931179" w:rsidRDefault="00931179" w:rsidP="00F12E9C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bude po ukončení prihlasovania vyhodnotená v dvoch kolách, pričom 1. kolo pozostáva z overenia dodržania formálnych podmienok a zaslaných dokumentov a 2. kolo prebieha po splnení podmienok 1. kola prostredníctvom zasadnutia výberovej komisie, ktorá </w:t>
      </w:r>
      <w:r w:rsidR="00353261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posudzuje predložené Žiadosti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Zasadnutia výberovej komisie sa zúčastnia aj </w:t>
      </w:r>
      <w:r w:rsidR="00406C39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353261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iadatelia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na ňom odprezentujú svoje podnikanie a dôvod záujmu o </w:t>
      </w:r>
      <w:r w:rsidR="00E77A81">
        <w:rPr>
          <w:rFonts w:ascii="Times New Roman" w:eastAsia="Times New Roman" w:hAnsi="Times New Roman" w:cs="Times New Roman"/>
          <w:sz w:val="24"/>
          <w:szCs w:val="24"/>
          <w:lang w:eastAsia="sk-SK"/>
        </w:rPr>
        <w:t>Virtuálne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členstvo v Inkubačnom programe.</w:t>
      </w:r>
    </w:p>
    <w:p w14:paraId="37162CF1" w14:textId="77777777" w:rsidR="00D80BF0" w:rsidRPr="0028379A" w:rsidRDefault="00D80BF0" w:rsidP="00F12E9C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Stanovisko výberovej komisie o prijatí/neprijatí do Inkubačného programu bude zaslané do 7 pracovných dní od oznámenia výberovej komisie o výsledku 2. kola, </w:t>
      </w:r>
      <w:r w:rsidRPr="002837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pričom Žiadateľ berie na vedomie, že na poskytnutie pomoci nie je právny nárok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. Zoznam schválených/neschválených Žiadostí bude zverejnený na webovom sídle Vykonávateľa Schémy.</w:t>
      </w:r>
    </w:p>
    <w:p w14:paraId="68C6E9CC" w14:textId="77777777" w:rsidR="00D80BF0" w:rsidRPr="0028379A" w:rsidRDefault="00D80BF0" w:rsidP="00F12E9C">
      <w:pPr>
        <w:pStyle w:val="Odsekzoznamu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Vykonávateľ uzavrie s úspešným Žiadateľom zmluvu (ďalej len „</w:t>
      </w:r>
      <w:r w:rsidRPr="002837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Zmluva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na základe ktorej bude môcť využívať </w:t>
      </w:r>
      <w:r w:rsidR="00406C39">
        <w:rPr>
          <w:rFonts w:ascii="Times New Roman" w:eastAsia="Times New Roman" w:hAnsi="Times New Roman" w:cs="Times New Roman"/>
          <w:sz w:val="24"/>
          <w:szCs w:val="24"/>
          <w:lang w:eastAsia="sk-SK"/>
        </w:rPr>
        <w:t>pomoc</w:t>
      </w:r>
      <w:r w:rsidR="00406C39"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a služby Inkubačného programu. Žiadateľ sa nadobudnutím účinnosti Zmluvy stáva Prijímateľom (ďalej len „</w:t>
      </w:r>
      <w:r w:rsidRPr="002837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Prijímateľ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pričom za deň poskytnutia pomoci sa považuje deň nadobudnutia účinnosti Zmluvy. </w:t>
      </w:r>
    </w:p>
    <w:p w14:paraId="3204258E" w14:textId="77777777" w:rsidR="00D80BF0" w:rsidRPr="003D0DC5" w:rsidRDefault="00D80BF0" w:rsidP="00D80BF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218862" w14:textId="77777777" w:rsidR="00D80BF0" w:rsidRPr="0028379A" w:rsidRDefault="00D80BF0" w:rsidP="0028379A">
      <w:pPr>
        <w:pStyle w:val="Odsekzoznamu"/>
        <w:numPr>
          <w:ilvl w:val="0"/>
          <w:numId w:val="6"/>
        </w:numPr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a výber Žiadateľov</w:t>
      </w:r>
      <w:r w:rsidR="009311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57A0299" w14:textId="77777777" w:rsidR="0028379A" w:rsidRPr="001A6554" w:rsidRDefault="0028379A" w:rsidP="0028379A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C2901B" w14:textId="77777777" w:rsidR="00D80BF0" w:rsidRDefault="00D80BF0" w:rsidP="0028379A">
      <w:pPr>
        <w:pStyle w:val="BodyText1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určí termín, počas ktorého sa úspešní Žiadatelia z 1. kola budú môcť zúčastniť 2. kola výberového procesu. Organizácia termínu zasadnutia výberovej komisie je v kompetencii Vykonávateľa a zmena termínu je zo strany Vykonávateľa možná. Neúčasť Žiadateľa na osobnom pohovore znamená vyradenie jeho Žiadosti z výberového procesu.</w:t>
      </w:r>
    </w:p>
    <w:p w14:paraId="171F44A3" w14:textId="77777777" w:rsidR="00D80BF0" w:rsidRDefault="00D80BF0" w:rsidP="00D80BF0">
      <w:pPr>
        <w:pStyle w:val="BodyText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Výber Žiadateľov o účasť v Inkubačnom programe bude realizovaný na základe posúdenia relevantnosti Žiadosti pomocou nasledovných kritérií:</w:t>
      </w:r>
    </w:p>
    <w:p w14:paraId="2598D91D" w14:textId="77777777"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riešenie, originalita a inovatívnosť podnikateľského nápadu;</w:t>
      </w:r>
    </w:p>
    <w:p w14:paraId="73CDF457" w14:textId="77777777"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potenciál a kvalita štartovacieho podnikateľského plánu a podnikateľskej stratégie;</w:t>
      </w:r>
    </w:p>
    <w:p w14:paraId="3F23A065" w14:textId="77777777"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model podnikania, kvalita predmetu podnikania a jeho realizovateľnosť na trhu;</w:t>
      </w:r>
    </w:p>
    <w:p w14:paraId="54CD2705" w14:textId="77777777" w:rsidR="00D80BF0" w:rsidRDefault="00D80BF0" w:rsidP="00F12E9C">
      <w:pPr>
        <w:pStyle w:val="Odsekzoznamu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 a schopnosti manažmentu/realizačného tímu.</w:t>
      </w:r>
    </w:p>
    <w:p w14:paraId="5D5ECCF9" w14:textId="77777777" w:rsidR="00D80BF0" w:rsidRDefault="00D80BF0" w:rsidP="00D80BF0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EA445A" w14:textId="77777777" w:rsidR="00D80BF0" w:rsidRPr="001A6554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Termíny uzávierok</w:t>
      </w:r>
      <w:r w:rsidR="009311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6E4CE6A4" w14:textId="77777777" w:rsidR="00D80BF0" w:rsidRPr="00FB2916" w:rsidRDefault="00D80BF0" w:rsidP="00D8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B2916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 xml:space="preserve">Termín uzavretia </w:t>
      </w:r>
      <w:r w:rsidR="00C367D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V</w:t>
      </w:r>
      <w:r w:rsidR="00C367D7" w:rsidRPr="00FB2916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 xml:space="preserve">ýzvy </w:t>
      </w:r>
      <w:r w:rsidRPr="00FB2916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 xml:space="preserve">je </w:t>
      </w:r>
      <w:r w:rsidR="00E35871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02</w:t>
      </w:r>
      <w:r w:rsidR="000B5FDA" w:rsidRPr="00D218C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. 0</w:t>
      </w:r>
      <w:r w:rsidR="00E35871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9</w:t>
      </w:r>
      <w:r w:rsidR="000B5FDA" w:rsidRPr="00D218C7">
        <w:rPr>
          <w:rFonts w:ascii="Times New Roman" w:eastAsia="Times New Roman" w:hAnsi="Times New Roman" w:cs="Times New Roman"/>
          <w:color w:val="0070C0"/>
          <w:sz w:val="44"/>
          <w:szCs w:val="44"/>
          <w:lang w:eastAsia="sk-SK"/>
        </w:rPr>
        <w:t>. 2019</w:t>
      </w:r>
    </w:p>
    <w:p w14:paraId="17391964" w14:textId="77777777" w:rsidR="00D80BF0" w:rsidRDefault="00D80BF0" w:rsidP="0028379A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A65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 podmienky:</w:t>
      </w:r>
    </w:p>
    <w:p w14:paraId="048FD5E4" w14:textId="77777777" w:rsidR="00D80BF0" w:rsidRPr="001A6554" w:rsidRDefault="00D80BF0" w:rsidP="00D80BF0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D0D4706" w14:textId="77777777" w:rsidR="00D80BF0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Prijímateľmi sú fyzické osoby alebo právnické osoby, ktoré sú podnikateľmi podľa ustanovenia § 2 ods. 2 písm. a), b), c)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513/1991 Zb. Obchodný zákonník v znení neskorších predpisov založené a existujúce podľa práva Slovenskej republiky.</w:t>
      </w:r>
    </w:p>
    <w:p w14:paraId="216A77B0" w14:textId="77777777" w:rsidR="00D80BF0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18F9">
        <w:rPr>
          <w:rFonts w:ascii="Times New Roman" w:hAnsi="Times New Roman" w:cs="Times New Roman"/>
          <w:sz w:val="24"/>
          <w:szCs w:val="24"/>
        </w:rPr>
        <w:t>Od ich vzniku v čase podania Žiadosti neuplynuli viac ako 3 roky</w:t>
      </w:r>
      <w:r w:rsidRPr="00DE73AB">
        <w:rPr>
          <w:rFonts w:ascii="Times New Roman" w:hAnsi="Times New Roman" w:cs="Times New Roman"/>
          <w:sz w:val="24"/>
          <w:szCs w:val="24"/>
        </w:rPr>
        <w:t xml:space="preserve"> a </w:t>
      </w:r>
      <w:r w:rsidRPr="00ED2673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5B18F9">
        <w:rPr>
          <w:rFonts w:ascii="Times New Roman" w:hAnsi="Times New Roman" w:cs="Times New Roman"/>
          <w:sz w:val="24"/>
          <w:szCs w:val="24"/>
        </w:rPr>
        <w:t xml:space="preserve">sú podnikom v zmysle </w:t>
      </w:r>
      <w:r w:rsidRPr="005B18F9" w:rsidDel="00FA7C2D">
        <w:rPr>
          <w:rFonts w:ascii="Times New Roman" w:hAnsi="Times New Roman" w:cs="Times New Roman"/>
          <w:sz w:val="24"/>
          <w:szCs w:val="24"/>
        </w:rPr>
        <w:t>článku 107 ods. 1 Zmluvy o fungovaní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C7E71DC" w14:textId="77777777" w:rsidR="00D80BF0" w:rsidRPr="007E5CA6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5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Prijímateľmi sú 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</w:t>
      </w:r>
      <w:r w:rsidRPr="002D28B9" w:rsidDel="00FA7C2D">
        <w:rPr>
          <w:rFonts w:ascii="Times New Roman" w:hAnsi="Times New Roman" w:cs="Times New Roman"/>
          <w:sz w:val="24"/>
          <w:szCs w:val="24"/>
        </w:rPr>
        <w:t>Zmluvy o fungovaní Európskej únie</w:t>
      </w:r>
      <w:r w:rsidRPr="007E5C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E2AD02" w14:textId="77777777" w:rsidR="00D80BF0" w:rsidRPr="005B18F9" w:rsidRDefault="00D80BF0" w:rsidP="00F12E9C">
      <w:pPr>
        <w:pStyle w:val="Odsekzoznamu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8F9">
        <w:rPr>
          <w:rFonts w:ascii="Times New Roman" w:hAnsi="Times New Roman" w:cs="Times New Roman"/>
          <w:sz w:val="24"/>
          <w:szCs w:val="24"/>
        </w:rPr>
        <w:t xml:space="preserve">Pomoc nemôže byť poskytnutá </w:t>
      </w:r>
      <w:r w:rsidR="00B761F0">
        <w:rPr>
          <w:rFonts w:ascii="Times New Roman" w:hAnsi="Times New Roman" w:cs="Times New Roman"/>
          <w:sz w:val="24"/>
          <w:szCs w:val="24"/>
        </w:rPr>
        <w:t>P</w:t>
      </w:r>
      <w:r w:rsidR="00B761F0" w:rsidRPr="005B18F9">
        <w:rPr>
          <w:rFonts w:ascii="Times New Roman" w:hAnsi="Times New Roman" w:cs="Times New Roman"/>
          <w:sz w:val="24"/>
          <w:szCs w:val="24"/>
        </w:rPr>
        <w:t>rijímateľovi</w:t>
      </w:r>
      <w:r w:rsidRPr="005B18F9">
        <w:rPr>
          <w:rFonts w:ascii="Times New Roman" w:hAnsi="Times New Roman" w:cs="Times New Roman"/>
          <w:sz w:val="24"/>
          <w:szCs w:val="24"/>
        </w:rPr>
        <w:t>, voči ktorému sa uplatňuje vrátenie štátnej pomoci na základe rozhodnutia Európskej komisie, v ktorom bola táto štátna pomoc označená za neoprávnenú a nezlučiteľnú s vnútorným trhom.</w:t>
      </w:r>
    </w:p>
    <w:p w14:paraId="38140663" w14:textId="77777777" w:rsidR="00D80BF0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26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bol právoplatne odsúdený </w:t>
      </w:r>
      <w:r w:rsidRPr="005B1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91/2016 Z. z. </w:t>
      </w:r>
      <w:r w:rsidRPr="005B18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345C393" w14:textId="77777777" w:rsidR="00D80BF0" w:rsidRPr="000763CD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je dlžníkom voči štátu </w:t>
      </w:r>
      <w:r w:rsidRPr="005B18F9">
        <w:rPr>
          <w:rFonts w:ascii="Times New Roman" w:eastAsia="Calibri" w:hAnsi="Times New Roman" w:cs="Times New Roman"/>
          <w:sz w:val="24"/>
          <w:szCs w:val="24"/>
        </w:rPr>
        <w:t>(</w:t>
      </w:r>
      <w:r w:rsidRPr="005B18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5B18F9">
        <w:rPr>
          <w:rFonts w:ascii="Times New Roman" w:hAnsi="Times New Roman" w:cs="Times New Roman"/>
          <w:sz w:val="24"/>
          <w:szCs w:val="24"/>
        </w:rPr>
        <w:t xml:space="preserve">má </w:t>
      </w:r>
      <w:proofErr w:type="spellStart"/>
      <w:r w:rsidRPr="005B18F9">
        <w:rPr>
          <w:rFonts w:ascii="Times New Roman" w:hAnsi="Times New Roman" w:cs="Times New Roman"/>
          <w:sz w:val="24"/>
          <w:szCs w:val="24"/>
        </w:rPr>
        <w:t>nevysporiadané</w:t>
      </w:r>
      <w:proofErr w:type="spellEnd"/>
      <w:r w:rsidRPr="005B18F9">
        <w:rPr>
          <w:rFonts w:ascii="Times New Roman" w:hAnsi="Times New Roman" w:cs="Times New Roman"/>
          <w:sz w:val="24"/>
          <w:szCs w:val="24"/>
        </w:rPr>
        <w:t xml:space="preserve"> daňové odvody, </w:t>
      </w:r>
      <w:r w:rsidRPr="005B18F9">
        <w:rPr>
          <w:rFonts w:ascii="Times New Roman" w:eastAsia="Times New Roman" w:hAnsi="Times New Roman" w:cs="Times New Roman"/>
          <w:sz w:val="24"/>
          <w:szCs w:val="24"/>
          <w:lang w:eastAsia="sk-SK"/>
        </w:rPr>
        <w:t>evidované nedoplatky poistného na zdravotné poistenie, sociálne poistenie a príspevkov na starobné dôchodkové sporenie)</w:t>
      </w:r>
      <w:r w:rsidRPr="000763C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66CE6C5" w14:textId="77777777" w:rsidR="00D80BF0" w:rsidRPr="006911FE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voči ktorému je vedené konkurzné konanie, je </w:t>
      </w: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>v konkurze, v likvidácii, v reštrukturalizácii a bol proti nemu zamietnutý návrh na vyhlásenie konkurzu pre nedostatok majetku.</w:t>
      </w:r>
    </w:p>
    <w:p w14:paraId="2ADE03E3" w14:textId="77777777"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Prijímateľom nemôže byť podnik, voči ktorému je vedený výkon rozhodnutia (napr. podľa zákona č. 233/1995 Z. z. o súdnych exekútoroch a exekučnej činnosti </w:t>
      </w:r>
      <w:r w:rsidRPr="005B18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(Exekučný poriadok) a o zmene a doplnení ďalších zákonov v znení neskorších predpisov</w:t>
      </w:r>
      <w:r w:rsidRPr="005B1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a/alebo</w:t>
      </w: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563/2009 </w:t>
      </w:r>
      <w:r w:rsidRPr="00727CF0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0763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o správe daní (daňový poriadok) a o zmene a doplnení niektorých zákonov </w:t>
      </w:r>
      <w:r w:rsidRPr="005B18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v znení neskorších predpisov</w:t>
      </w:r>
      <w:r w:rsidRPr="006911F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247D9A8" w14:textId="77777777"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porušil zákaz nelegálnej práce a nelegálneho zamestnávania v predchádzajúcich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rokoch.</w:t>
      </w:r>
    </w:p>
    <w:p w14:paraId="3975D2BB" w14:textId="77777777"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nemá vysporiadané finančné vzťahy so štátnym rozpočtom.</w:t>
      </w:r>
    </w:p>
    <w:p w14:paraId="78221B75" w14:textId="77777777" w:rsidR="00D80BF0" w:rsidRPr="00DE4F75" w:rsidRDefault="00D80BF0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patrí do skupiny podnikov, ktoré sú považované za jediný podnik podľa článku 2 ods. 2 Nariadenia Komisie (EÚ) č. 1407/2013 o uplatňovaní článkov 107 a 108 Zmluvy o fungovaní 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urópskej únie 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>na pomoc de minimis. V opačnom prípade predloží údaje o prijatej pomoci de minimis za všetkých členov skupiny podnikov, ktoré s podnikom tvoria jediný podnik.</w:t>
      </w:r>
    </w:p>
    <w:p w14:paraId="4F845B4D" w14:textId="77777777" w:rsidR="00D80BF0" w:rsidRDefault="00D80BF0" w:rsidP="00F12E9C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F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 sa vzťahuje na všetky odvetvia hospodárstva okrem sektorov vyradených z rozsahu pôsobnosti pomoci de minimis, definovaných v článku G) 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hyperlink r:id="rId11" w:history="1">
        <w:r w:rsidR="00EF2F9C" w:rsidRPr="008D0C0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http://www.sbagency.sk/sites/default/files/schema_na_podporu_maleho_a_stredneho_podnikania_v_sr-dod1_0.pdf</w:t>
        </w:r>
      </w:hyperlink>
      <w:r w:rsidR="00EF2F9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3AF864C" w14:textId="77777777" w:rsidR="000C1226" w:rsidRDefault="000C1226" w:rsidP="00F12E9C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ins w:id="0" w:author="Toček Martin" w:date="2019-07-25T14:54:00Z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sa v zmysle tejto Výzvy nevzťahuje na Žiadateľa, ktorý je subjektom územnej samosprávy vykonávajúcim hospodársku činnosť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FBFC59D" w14:textId="77777777" w:rsidR="00F54933" w:rsidRPr="00F54933" w:rsidRDefault="00F54933" w:rsidP="00F12E9C">
      <w:pPr>
        <w:pStyle w:val="Odsekzoznamu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ins w:id="1" w:author="Toček Martin" w:date="2019-07-25T14:54:00Z">
        <w:r w:rsidRPr="00F54933">
          <w:rPr>
            <w:rFonts w:ascii="Times New Roman" w:hAnsi="Times New Roman" w:cs="Times New Roman"/>
            <w:sz w:val="24"/>
            <w:szCs w:val="24"/>
            <w:rPrChange w:id="2" w:author="Toček Martin" w:date="2019-07-25T14:55:00Z">
              <w:rPr>
                <w:color w:val="203864"/>
              </w:rPr>
            </w:rPrChange>
          </w:rPr>
          <w:t>Prijímateľ musí spĺňať všetky podmienky podľa prílohy č. 1 Schémy.</w:t>
        </w:r>
      </w:ins>
    </w:p>
    <w:p w14:paraId="1B0CCDC3" w14:textId="77777777" w:rsidR="00D80BF0" w:rsidRDefault="00693A76" w:rsidP="00F12E9C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podmienky ako aj ďalšie podmienky deklaruje </w:t>
      </w:r>
      <w:r w:rsidR="00B761F0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 vyhláseniami bližšie uvedenými v Schéme a/alebo v </w:t>
      </w:r>
      <w:r w:rsidR="00B761F0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iadosti</w:t>
      </w:r>
      <w:r w:rsidR="00D80B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3E6E62" w14:textId="77777777" w:rsidR="00613C14" w:rsidRPr="008A54BE" w:rsidRDefault="00613C14" w:rsidP="008A54BE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54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je povinný poskytnúť Vykonávateľovi osobné údaje štatutárneho zástupcu, kontaktnej osoby a poverených osôb v rozsahu: titul, meno, priezvisko, telefonický kontakt a e-mail. </w:t>
      </w:r>
      <w:r w:rsidR="00C84A32" w:rsidRPr="008A54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budú spracované na účel poskytnutia pomoci v zmysle Schémy a Zákona č. 292/2014 Z. z. o príspevku poskytovanom z európskych štrukturálnych a investičných fondov, na obdobie 10 rokov od ukončenia Projektu. Ukončením Projektu sa rozumie odovzdanie poslednej Následnej monitorovacej správy. Podrobnosti o Ochrane osobných údajov nájdete </w:t>
      </w:r>
      <w:r w:rsidR="00C84A32" w:rsidRPr="00DB47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webovom sídle Vykonávateľa </w:t>
      </w:r>
      <w:hyperlink r:id="rId12" w:history="1">
        <w:r w:rsidR="000B5FDA" w:rsidRPr="000B5FDA">
          <w:rPr>
            <w:rStyle w:val="Hypertextovprepojenie"/>
            <w:rFonts w:ascii="Times New Roman" w:hAnsi="Times New Roman" w:cs="Times New Roman"/>
            <w:sz w:val="24"/>
          </w:rPr>
          <w:t>http://www.sbagency.sk/ochrana-osobnych-udajov-0</w:t>
        </w:r>
      </w:hyperlink>
      <w:r w:rsidR="000B5FDA" w:rsidRPr="000B5FDA">
        <w:rPr>
          <w:rStyle w:val="Hypertextovprepojenie"/>
          <w:color w:val="auto"/>
          <w:u w:val="none"/>
        </w:rPr>
        <w:t>.</w:t>
      </w:r>
      <w:r w:rsidR="00C84A32" w:rsidRPr="008A54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71D7673" w14:textId="77777777" w:rsidR="00613C14" w:rsidRPr="00F12E9C" w:rsidRDefault="00613C14" w:rsidP="008A54B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55F33E" w14:textId="77777777" w:rsidR="000C1226" w:rsidRDefault="00D80BF0" w:rsidP="00D80B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je financovaný z prostriedkov Európskej únie 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>v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lade so zákonom </w:t>
      </w:r>
      <w:r w:rsidR="00693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292/2014 Z. z. 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príspevku poskytovanom z európskych štrukturálnych a investičných fondov </w:t>
      </w:r>
      <w:r w:rsidR="000C1226"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 zmene a doplnení niektorých zákonov</w:t>
      </w:r>
      <w:r w:rsidR="000C1226" w:rsidRPr="003831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C122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súlade s príslušnou riadiacou dokumentáciou upravujúcou implementáciu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>árodných projektov realizovaných v gescii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inisterstva hospodárstva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lovenskej republiky</w:t>
      </w:r>
      <w:r w:rsidRPr="00B92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tejto Výzvy sa jedná</w:t>
      </w:r>
      <w:r w:rsidRPr="00DE4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nefinančnú for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 </w:t>
      </w:r>
      <w:r w:rsidR="00693A76" w:rsidRPr="006826EE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693A76">
        <w:rPr>
          <w:rFonts w:ascii="Times New Roman" w:eastAsia="Times New Roman" w:hAnsi="Times New Roman" w:cs="Times New Roman"/>
          <w:sz w:val="24"/>
          <w:szCs w:val="24"/>
          <w:lang w:eastAsia="sk-SK"/>
        </w:rPr>
        <w:t>moci</w:t>
      </w:r>
      <w:r w:rsidRPr="00A14823">
        <w:rPr>
          <w:rStyle w:val="Odkaznakomentr"/>
          <w:rFonts w:ascii="Times New Roman" w:hAnsi="Times New Roman" w:cs="Times New Roman"/>
          <w:sz w:val="24"/>
          <w:szCs w:val="24"/>
        </w:rPr>
        <w:t xml:space="preserve">, ktorá </w:t>
      </w:r>
      <w:r w:rsidRPr="006826EE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poskytovaná </w:t>
      </w:r>
      <w:r w:rsidRPr="00FB2916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E0A75">
        <w:rPr>
          <w:rFonts w:ascii="Times New Roman" w:hAnsi="Times New Roman" w:cs="Times New Roman"/>
          <w:bCs/>
          <w:sz w:val="24"/>
          <w:szCs w:val="24"/>
        </w:rPr>
        <w:t xml:space="preserve">zákona č. 358/2015 Z. z. o úprave niektorých vzťahov v oblasti štátnej pomoci a minimálnej pomoci a o zmene a doplnení niektorých zákonov </w:t>
      </w:r>
      <w:r w:rsidRPr="000C1226">
        <w:rPr>
          <w:rFonts w:ascii="Times New Roman" w:hAnsi="Times New Roman" w:cs="Times New Roman"/>
          <w:bCs/>
          <w:sz w:val="24"/>
          <w:szCs w:val="24"/>
        </w:rPr>
        <w:t>(zákon o štátnej pomoci</w:t>
      </w:r>
      <w:r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informácií o tomto zákone nájdete </w:t>
      </w:r>
      <w:r w:rsidR="000C1226" w:rsidRPr="0028379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0C1226" w:rsidRPr="000C1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F2F9C" w:rsidRPr="00EF2F9C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http://www.statnapomoc.sk/wp-content/uploads/2015/12/Zakon-c-358-2015.pdf</w:t>
      </w:r>
      <w:r w:rsidR="00EF2F9C" w:rsidRPr="0028379A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.</w:t>
      </w:r>
      <w:r w:rsidR="00EF2F9C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C6166B8" w14:textId="77777777" w:rsidR="00D80BF0" w:rsidRDefault="00D80BF0" w:rsidP="0028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Prijímateľovi je poskytnutá pomoc de minimis. Ide o nepriamu formu pomoci, ktorá je poskytovaná vo výške 100% nákladov spojených s využívaním </w:t>
      </w:r>
      <w:r w:rsidR="008D5522">
        <w:rPr>
          <w:rFonts w:ascii="Times New Roman" w:eastAsia="Times New Roman" w:hAnsi="Times New Roman" w:cs="Times New Roman"/>
          <w:sz w:val="24"/>
          <w:szCs w:val="24"/>
          <w:lang w:eastAsia="sk-SK"/>
        </w:rPr>
        <w:t>Virtuálneho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členstva Inkubátora</w:t>
      </w:r>
      <w:r w:rsidR="000C1226" w:rsidRPr="000C1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122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prostriedkov 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>Projektu, v rámci hlavnej aktivity 1. Národné Podnikateľské Centrum v 7 samosprávnych krajoch Slovenskej republiky</w:t>
      </w:r>
      <w:r w:rsidR="002A3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 xml:space="preserve"> s výnimkou Bratislavského samosprávneho kraja, podaktivity 1.</w:t>
      </w:r>
      <w:r w:rsidR="008A48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821">
        <w:rPr>
          <w:rFonts w:ascii="Times New Roman" w:eastAsia="Times New Roman" w:hAnsi="Times New Roman" w:cs="Times New Roman"/>
          <w:sz w:val="24"/>
          <w:szCs w:val="24"/>
        </w:rPr>
        <w:t xml:space="preserve">Inkubačný </w:t>
      </w:r>
      <w:r w:rsidR="008D5522">
        <w:rPr>
          <w:rFonts w:ascii="Times New Roman" w:eastAsia="Times New Roman" w:hAnsi="Times New Roman" w:cs="Times New Roman"/>
          <w:sz w:val="24"/>
          <w:szCs w:val="24"/>
        </w:rPr>
        <w:t>program NPC v regiónoch Slovenska</w:t>
      </w:r>
      <w:r w:rsidR="008A4821">
        <w:rPr>
          <w:rFonts w:ascii="Times New Roman" w:eastAsia="Times New Roman" w:hAnsi="Times New Roman" w:cs="Times New Roman"/>
          <w:sz w:val="24"/>
          <w:szCs w:val="24"/>
        </w:rPr>
        <w:t xml:space="preserve"> (IP)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Všetky dodatočné výdavky si hradí </w:t>
      </w:r>
      <w:r w:rsidR="008D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sám. Informácie o povinnostiach MSP súvisiacich </w:t>
      </w:r>
      <w:r w:rsidRPr="00E465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pomocou </w:t>
      </w:r>
      <w:r w:rsidRPr="00FB2916">
        <w:rPr>
          <w:rFonts w:ascii="Times New Roman" w:eastAsia="Times New Roman" w:hAnsi="Times New Roman" w:cs="Times New Roman"/>
          <w:sz w:val="24"/>
          <w:szCs w:val="24"/>
          <w:lang w:eastAsia="sk-SK"/>
        </w:rPr>
        <w:t>de minimis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nájdete</w:t>
      </w:r>
      <w:r w:rsidR="008D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3" w:history="1">
        <w:r w:rsidRPr="005E0A4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http://www.statnapomoc.sk/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FAE6879" w14:textId="77777777" w:rsidR="00D80BF0" w:rsidRDefault="00D80BF0" w:rsidP="00D80BF0">
      <w:pPr>
        <w:spacing w:after="0" w:line="240" w:lineRule="auto"/>
        <w:jc w:val="both"/>
        <w:rPr>
          <w:rStyle w:val="Hypertextovprepojenie"/>
          <w:rFonts w:ascii="Times New Roman" w:hAnsi="Times New Roman"/>
          <w:sz w:val="24"/>
          <w:szCs w:val="24"/>
        </w:rPr>
      </w:pPr>
    </w:p>
    <w:p w14:paraId="40EADCAC" w14:textId="77777777" w:rsidR="00D80BF0" w:rsidRDefault="00D80BF0" w:rsidP="00D8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082E">
        <w:rPr>
          <w:rFonts w:ascii="Times New Roman" w:hAnsi="Times New Roman" w:cs="Times New Roman"/>
          <w:sz w:val="24"/>
          <w:szCs w:val="24"/>
        </w:rPr>
        <w:t>rojekt realiz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90082E">
        <w:rPr>
          <w:rFonts w:ascii="Times New Roman" w:hAnsi="Times New Roman" w:cs="Times New Roman"/>
          <w:sz w:val="24"/>
          <w:szCs w:val="24"/>
        </w:rPr>
        <w:t xml:space="preserve"> </w:t>
      </w:r>
      <w:r w:rsidRPr="00FB2916">
        <w:rPr>
          <w:rFonts w:ascii="Times New Roman" w:hAnsi="Times New Roman" w:cs="Times New Roman"/>
          <w:b/>
          <w:sz w:val="24"/>
          <w:szCs w:val="24"/>
        </w:rPr>
        <w:t>Vykonávateľ</w:t>
      </w:r>
      <w:r w:rsidRPr="0090082E">
        <w:rPr>
          <w:rFonts w:ascii="Times New Roman" w:hAnsi="Times New Roman" w:cs="Times New Roman"/>
          <w:sz w:val="24"/>
          <w:szCs w:val="24"/>
        </w:rPr>
        <w:t xml:space="preserve"> v</w:t>
      </w:r>
      <w:r w:rsidRPr="001B0D36">
        <w:rPr>
          <w:rFonts w:ascii="Times New Roman" w:hAnsi="Times New Roman" w:cs="Times New Roman"/>
          <w:sz w:val="24"/>
          <w:szCs w:val="24"/>
        </w:rPr>
        <w:t> </w:t>
      </w:r>
      <w:r w:rsidRPr="0090082E">
        <w:rPr>
          <w:rFonts w:ascii="Times New Roman" w:hAnsi="Times New Roman" w:cs="Times New Roman"/>
          <w:sz w:val="24"/>
          <w:szCs w:val="24"/>
        </w:rPr>
        <w:t>spolupráci s</w:t>
      </w:r>
      <w:r w:rsidRPr="001B0D36">
        <w:rPr>
          <w:rFonts w:ascii="Times New Roman" w:hAnsi="Times New Roman" w:cs="Times New Roman"/>
          <w:sz w:val="24"/>
          <w:szCs w:val="24"/>
        </w:rPr>
        <w:t> </w:t>
      </w:r>
      <w:r w:rsidRPr="00FB2916">
        <w:rPr>
          <w:rFonts w:ascii="Times New Roman" w:hAnsi="Times New Roman" w:cs="Times New Roman"/>
          <w:b/>
          <w:sz w:val="24"/>
          <w:szCs w:val="24"/>
        </w:rPr>
        <w:t>C</w:t>
      </w:r>
      <w:r w:rsidRPr="008A31C8">
        <w:rPr>
          <w:rStyle w:val="Vrazn"/>
          <w:rFonts w:ascii="Times New Roman" w:hAnsi="Times New Roman"/>
          <w:color w:val="141414"/>
          <w:sz w:val="24"/>
          <w:szCs w:val="24"/>
        </w:rPr>
        <w:t xml:space="preserve">entrom vedecko-technických informácií SR </w:t>
      </w:r>
      <w:r w:rsidRPr="00F86E35">
        <w:rPr>
          <w:rStyle w:val="Vrazn"/>
          <w:rFonts w:ascii="Times New Roman" w:hAnsi="Times New Roman"/>
          <w:color w:val="141414"/>
          <w:sz w:val="24"/>
          <w:szCs w:val="24"/>
        </w:rPr>
        <w:t>(CVTI SR)</w:t>
      </w:r>
      <w:r w:rsidRPr="00FB2916">
        <w:rPr>
          <w:rFonts w:ascii="Times New Roman" w:hAnsi="Times New Roman" w:cs="Times New Roman"/>
          <w:b/>
          <w:sz w:val="24"/>
          <w:szCs w:val="24"/>
        </w:rPr>
        <w:t xml:space="preserve">. Viac o službách pre podnikateľov aj nepodnikateľov nájdete na webovej </w:t>
      </w:r>
      <w:r w:rsidRPr="00740227">
        <w:rPr>
          <w:rFonts w:ascii="Times New Roman" w:hAnsi="Times New Roman" w:cs="Times New Roman"/>
          <w:b/>
          <w:sz w:val="24"/>
          <w:szCs w:val="24"/>
        </w:rPr>
        <w:t xml:space="preserve">stránke </w:t>
      </w:r>
      <w:r w:rsidRPr="00740227">
        <w:rPr>
          <w:rStyle w:val="Hypertextovprepojenie"/>
          <w:rFonts w:ascii="Times New Roman" w:hAnsi="Times New Roman"/>
          <w:b/>
          <w:color w:val="auto"/>
          <w:sz w:val="24"/>
          <w:szCs w:val="24"/>
          <w:u w:val="none"/>
        </w:rPr>
        <w:t>NPC</w:t>
      </w:r>
      <w:r w:rsidRPr="00740227">
        <w:rPr>
          <w:rFonts w:ascii="Times New Roman" w:hAnsi="Times New Roman" w:cs="Times New Roman"/>
          <w:b/>
          <w:sz w:val="24"/>
          <w:szCs w:val="24"/>
        </w:rPr>
        <w:t>.</w:t>
      </w:r>
    </w:p>
    <w:p w14:paraId="0D208FD9" w14:textId="77777777" w:rsidR="00D80BF0" w:rsidRDefault="00D80BF0" w:rsidP="00D8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37BF" w14:textId="77777777" w:rsidR="00D80BF0" w:rsidRDefault="00D80BF0" w:rsidP="00D8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Vykonávateľ</w:t>
      </w:r>
      <w:r w:rsidDel="00E970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 vyhradzuje právo túto Výzvu zrušiť</w:t>
      </w:r>
      <w:r w:rsidR="008D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a/alebo zmeniť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D671E7" w14:textId="77777777" w:rsidR="00D80BF0" w:rsidRDefault="00D80BF0" w:rsidP="00D8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CDC8AC1" w14:textId="77777777" w:rsidR="00C367D7" w:rsidRDefault="00C367D7" w:rsidP="00D8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3C3CDCE" w14:textId="77777777"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Kontaktné údaje pre záujemcov: </w:t>
      </w:r>
    </w:p>
    <w:p w14:paraId="29BB1A73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Banskobystrický kraj</w:t>
      </w:r>
      <w:bookmarkStart w:id="3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p.bb@npc.sk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F2739D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Košický kraj: </w:t>
      </w:r>
      <w:hyperlink r:id="rId15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p.ke@npc.sk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4A0C9A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Nitriansky kraj: </w:t>
      </w:r>
      <w:hyperlink r:id="rId16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p.nr@npc.sk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23D1E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Prešovský kraj: </w:t>
      </w:r>
      <w:hyperlink r:id="rId17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p.po@npc.sk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FAB8C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Trenčiansky kraj: </w:t>
      </w:r>
      <w:hyperlink r:id="rId18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p.tn@npc.sk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E4F93D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Trnavský kraj: </w:t>
      </w:r>
      <w:hyperlink r:id="rId19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p.tt@npc.sk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3AA220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Žilinský kraj: </w:t>
      </w:r>
      <w:hyperlink r:id="rId20">
        <w:r w:rsidR="00D218C7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p.za@npc.sk</w:t>
        </w:r>
      </w:hyperlink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6AA754" w14:textId="77777777" w:rsidR="00E77A81" w:rsidRDefault="00E77A81" w:rsidP="00E7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A2052D" w14:textId="77777777"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Slovak Business Agency</w:t>
      </w:r>
    </w:p>
    <w:p w14:paraId="37AD6A03" w14:textId="77777777"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Karadžičova 2</w:t>
      </w:r>
    </w:p>
    <w:p w14:paraId="12C8C6B1" w14:textId="77777777" w:rsidR="00E77A81" w:rsidRDefault="00E77A81" w:rsidP="00E7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811 09 Bratislava</w:t>
      </w:r>
    </w:p>
    <w:p w14:paraId="3B7B205C" w14:textId="77777777" w:rsidR="00E77A81" w:rsidRDefault="00BD5CE7" w:rsidP="00E77A81">
      <w:pPr>
        <w:spacing w:after="0" w:line="240" w:lineRule="auto"/>
        <w:jc w:val="center"/>
      </w:pPr>
      <w:hyperlink r:id="rId21">
        <w:r w:rsidR="00E77A81">
          <w:rPr>
            <w:rStyle w:val="Internetovodkaz"/>
            <w:rFonts w:ascii="Times New Roman" w:eastAsia="Times New Roman" w:hAnsi="Times New Roman" w:cs="Times New Roman"/>
            <w:sz w:val="24"/>
            <w:szCs w:val="24"/>
          </w:rPr>
          <w:t>agency@sbagency.sk</w:t>
        </w:r>
      </w:hyperlink>
    </w:p>
    <w:p w14:paraId="7D953BC4" w14:textId="77777777" w:rsidR="00E77A81" w:rsidRDefault="00E77A81" w:rsidP="00E77A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tel.: +421 220 363 100</w:t>
      </w:r>
    </w:p>
    <w:p w14:paraId="6122BFF1" w14:textId="77777777" w:rsidR="00E84E74" w:rsidRDefault="00E84E74"/>
    <w:sectPr w:rsidR="00E84E74" w:rsidSect="00B4116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5160" w14:textId="77777777" w:rsidR="00BD5CE7" w:rsidRDefault="00BD5CE7" w:rsidP="00D80BF0">
      <w:pPr>
        <w:spacing w:after="0" w:line="240" w:lineRule="auto"/>
      </w:pPr>
      <w:r>
        <w:separator/>
      </w:r>
    </w:p>
  </w:endnote>
  <w:endnote w:type="continuationSeparator" w:id="0">
    <w:p w14:paraId="439262D6" w14:textId="77777777" w:rsidR="00BD5CE7" w:rsidRDefault="00BD5CE7" w:rsidP="00D8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5F87" w14:textId="77777777" w:rsidR="00E77A81" w:rsidRDefault="00E77A81" w:rsidP="00E77A81">
    <w:pPr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Kód Projektu ITMS2014+:313031I870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FF6600"/>
        <w:sz w:val="20"/>
        <w:szCs w:val="20"/>
      </w:rPr>
      <w:tab/>
    </w:r>
    <w:r>
      <w:rPr>
        <w:rFonts w:ascii="Times New Roman" w:eastAsia="Times New Roman" w:hAnsi="Times New Roman" w:cs="Times New Roman"/>
        <w:color w:val="FF6600"/>
        <w:sz w:val="20"/>
        <w:szCs w:val="20"/>
      </w:rPr>
      <w:tab/>
    </w:r>
    <w:r>
      <w:rPr>
        <w:rFonts w:ascii="Times New Roman" w:eastAsia="Times New Roman" w:hAnsi="Times New Roman" w:cs="Times New Roman"/>
        <w:color w:val="FF6600"/>
        <w:sz w:val="20"/>
        <w:szCs w:val="20"/>
      </w:rPr>
      <w:tab/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Národný projekt NPC v regiónoch</w:t>
    </w:r>
  </w:p>
  <w:p w14:paraId="798BB2B4" w14:textId="77777777" w:rsidR="002576B5" w:rsidRPr="00A14823" w:rsidRDefault="00BD5CE7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DC99" w14:textId="77777777" w:rsidR="00BD5CE7" w:rsidRDefault="00BD5CE7" w:rsidP="00D80BF0">
      <w:pPr>
        <w:spacing w:after="0" w:line="240" w:lineRule="auto"/>
      </w:pPr>
      <w:r>
        <w:separator/>
      </w:r>
    </w:p>
  </w:footnote>
  <w:footnote w:type="continuationSeparator" w:id="0">
    <w:p w14:paraId="365724EF" w14:textId="77777777" w:rsidR="00BD5CE7" w:rsidRDefault="00BD5CE7" w:rsidP="00D80BF0">
      <w:pPr>
        <w:spacing w:after="0" w:line="240" w:lineRule="auto"/>
      </w:pPr>
      <w:r>
        <w:continuationSeparator/>
      </w:r>
    </w:p>
  </w:footnote>
  <w:footnote w:id="1">
    <w:p w14:paraId="16D73572" w14:textId="77777777"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t xml:space="preserve"> </w:t>
      </w:r>
      <w:r w:rsidR="00BE1E20">
        <w:rPr>
          <w:rFonts w:ascii="Times New Roman" w:hAnsi="Times New Roman" w:cs="Times New Roman"/>
          <w:sz w:val="18"/>
          <w:szCs w:val="18"/>
        </w:rPr>
        <w:tab/>
      </w:r>
      <w:r w:rsidRPr="008D25B2">
        <w:rPr>
          <w:rFonts w:ascii="Times New Roman" w:hAnsi="Times New Roman" w:cs="Times New Roman"/>
          <w:sz w:val="18"/>
          <w:szCs w:val="18"/>
        </w:rPr>
        <w:t>písm. c) okrem neregulovaných slobodných povolaní -</w:t>
      </w:r>
      <w:r w:rsidR="00203AE1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fyzických osôb vykonávajúcich činnosť podľa Autorského zákona č. 185/2015 Z. z. v znení neskorších predpisov.</w:t>
      </w:r>
    </w:p>
  </w:footnote>
  <w:footnote w:id="2">
    <w:p w14:paraId="592A0445" w14:textId="77777777" w:rsidR="00CA6389" w:rsidRPr="0028379A" w:rsidRDefault="00CA6389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="004B51EE" w:rsidRPr="008D25B2">
        <w:rPr>
          <w:rFonts w:ascii="Times New Roman" w:hAnsi="Times New Roman" w:cs="Times New Roman"/>
          <w:sz w:val="18"/>
          <w:szCs w:val="18"/>
        </w:rPr>
        <w:t>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zmluvy.</w:t>
      </w:r>
    </w:p>
  </w:footnote>
  <w:footnote w:id="3">
    <w:p w14:paraId="3BF2AB33" w14:textId="77777777"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="00BE1E20">
        <w:rPr>
          <w:rFonts w:ascii="Times New Roman" w:hAnsi="Times New Roman" w:cs="Times New Roman"/>
          <w:sz w:val="18"/>
          <w:szCs w:val="18"/>
        </w:rPr>
        <w:tab/>
      </w:r>
      <w:r w:rsidRPr="008D25B2">
        <w:rPr>
          <w:rFonts w:ascii="Times New Roman" w:hAnsi="Times New Roman" w:cs="Times New Roman"/>
          <w:sz w:val="18"/>
          <w:szCs w:val="18"/>
        </w:rPr>
        <w:t>v zmysle Nariadenia Komisie EÚ č. 1407/2013</w:t>
      </w: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8D25B2">
        <w:rPr>
          <w:rFonts w:ascii="Times New Roman" w:hAnsi="Times New Roman" w:cs="Times New Roman"/>
          <w:sz w:val="18"/>
          <w:szCs w:val="18"/>
        </w:rPr>
        <w:t xml:space="preserve"> z 18. decembra 2013 o uplatňovaní článkov 107 a 108 Zmluvy o fungovaní Európskej únie na pomoc </w:t>
      </w:r>
      <w:r w:rsidRPr="008D25B2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8D25B2">
        <w:rPr>
          <w:rFonts w:ascii="Times New Roman" w:hAnsi="Times New Roman" w:cs="Times New Roman"/>
          <w:sz w:val="18"/>
          <w:szCs w:val="18"/>
        </w:rPr>
        <w:t xml:space="preserve"> (ďalej len „nariadenie </w:t>
      </w:r>
      <w:r w:rsidRPr="008D25B2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8D25B2">
        <w:rPr>
          <w:rFonts w:ascii="Times New Roman" w:hAnsi="Times New Roman" w:cs="Times New Roman"/>
          <w:sz w:val="18"/>
          <w:szCs w:val="18"/>
        </w:rPr>
        <w:t>“); Ú. v. EÚ L 352, 24.12.2013, s. 1-8.</w:t>
      </w:r>
    </w:p>
  </w:footnote>
  <w:footnote w:id="4">
    <w:p w14:paraId="679E9F16" w14:textId="77777777"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Vzťah účastníkov</w:t>
      </w:r>
      <w:r w:rsidR="005C39DB" w:rsidRPr="008D25B2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-</w:t>
      </w:r>
      <w:r w:rsidR="005C39DB" w:rsidRPr="008D25B2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 xml:space="preserve">fyzických osôb k Žiadateľovi je možné preukázať na základe existujúceho pracovnoprávneho vzťahu, majetkovej účasti, prípustná forma je taktiež člen štatutárneho orgánu </w:t>
      </w:r>
      <w:r w:rsidR="00B761F0">
        <w:rPr>
          <w:rFonts w:ascii="Times New Roman" w:hAnsi="Times New Roman" w:cs="Times New Roman"/>
          <w:sz w:val="18"/>
          <w:szCs w:val="18"/>
        </w:rPr>
        <w:t>Ž</w:t>
      </w:r>
      <w:r w:rsidR="00B761F0" w:rsidRPr="008D25B2">
        <w:rPr>
          <w:rFonts w:ascii="Times New Roman" w:hAnsi="Times New Roman" w:cs="Times New Roman"/>
          <w:sz w:val="18"/>
          <w:szCs w:val="18"/>
        </w:rPr>
        <w:t xml:space="preserve">iadateľa </w:t>
      </w:r>
      <w:r w:rsidRPr="008D25B2">
        <w:rPr>
          <w:rFonts w:ascii="Times New Roman" w:hAnsi="Times New Roman" w:cs="Times New Roman"/>
          <w:sz w:val="18"/>
          <w:szCs w:val="18"/>
        </w:rPr>
        <w:t>resp. prokurista.</w:t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14:paraId="4B4A0DD8" w14:textId="77777777" w:rsidR="00D80BF0" w:rsidRPr="0028379A" w:rsidRDefault="00D80BF0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="00613C14">
        <w:rPr>
          <w:rFonts w:ascii="Times New Roman" w:hAnsi="Times New Roman" w:cs="Times New Roman"/>
          <w:sz w:val="18"/>
          <w:szCs w:val="18"/>
        </w:rPr>
        <w:tab/>
      </w:r>
      <w:r w:rsidRPr="0028379A">
        <w:rPr>
          <w:rFonts w:ascii="Times New Roman" w:hAnsi="Times New Roman" w:cs="Times New Roman"/>
          <w:sz w:val="18"/>
          <w:szCs w:val="18"/>
        </w:rPr>
        <w:t>písm. c) okrem neregulovaných slobodných povolaní fyzických osôb vykonávajúcich činnosti podľa zákona č. 185/2015 Z. z. Autorský zákon v znení neskorších predpisov</w:t>
      </w:r>
      <w:r w:rsidR="00535E5E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73020529" w14:textId="77777777" w:rsidR="000C1226" w:rsidRPr="0028379A" w:rsidRDefault="000C1226" w:rsidP="00F12E9C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8379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28379A">
        <w:rPr>
          <w:rFonts w:ascii="Times New Roman" w:hAnsi="Times New Roman" w:cs="Times New Roman"/>
          <w:sz w:val="18"/>
          <w:szCs w:val="18"/>
        </w:rPr>
        <w:t xml:space="preserve"> </w:t>
      </w:r>
      <w:r w:rsidRPr="008D25B2">
        <w:rPr>
          <w:rFonts w:ascii="Times New Roman" w:hAnsi="Times New Roman" w:cs="Times New Roman"/>
          <w:sz w:val="18"/>
          <w:szCs w:val="18"/>
        </w:rPr>
        <w:t>V súlade s judikatúrou Súdneho dvora Európskej únie je hospodárskou činnosťou každá činnosť, ktorá spočíva v ponuke tovaru a služieb na trhu.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8AF"/>
    <w:multiLevelType w:val="hybridMultilevel"/>
    <w:tmpl w:val="AB7C2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63F"/>
    <w:multiLevelType w:val="hybridMultilevel"/>
    <w:tmpl w:val="8CC25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DE7"/>
    <w:multiLevelType w:val="multilevel"/>
    <w:tmpl w:val="9EE2C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FAE2BA6"/>
    <w:multiLevelType w:val="hybridMultilevel"/>
    <w:tmpl w:val="9168C08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E27AA4"/>
    <w:multiLevelType w:val="multilevel"/>
    <w:tmpl w:val="3B0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26070"/>
    <w:multiLevelType w:val="hybridMultilevel"/>
    <w:tmpl w:val="5964A6D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9B692B"/>
    <w:multiLevelType w:val="hybridMultilevel"/>
    <w:tmpl w:val="30301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B19"/>
    <w:multiLevelType w:val="hybridMultilevel"/>
    <w:tmpl w:val="73C24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BD0"/>
    <w:multiLevelType w:val="hybridMultilevel"/>
    <w:tmpl w:val="FFD67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0E45"/>
    <w:multiLevelType w:val="hybridMultilevel"/>
    <w:tmpl w:val="1C7AB61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4E10EF"/>
    <w:multiLevelType w:val="hybridMultilevel"/>
    <w:tmpl w:val="B0CAB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57D04"/>
    <w:multiLevelType w:val="hybridMultilevel"/>
    <w:tmpl w:val="91A046D4"/>
    <w:lvl w:ilvl="0" w:tplc="E94CC8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A63E3"/>
    <w:multiLevelType w:val="hybridMultilevel"/>
    <w:tmpl w:val="737CF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ček Martin">
    <w15:presenceInfo w15:providerId="AD" w15:userId="S-1-5-21-2383597489-2197158559-1002493431-1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F0"/>
    <w:rsid w:val="00062F7E"/>
    <w:rsid w:val="000B245F"/>
    <w:rsid w:val="000B5FDA"/>
    <w:rsid w:val="000C1226"/>
    <w:rsid w:val="00145321"/>
    <w:rsid w:val="00197420"/>
    <w:rsid w:val="00200B86"/>
    <w:rsid w:val="00203AE1"/>
    <w:rsid w:val="0020651A"/>
    <w:rsid w:val="0023332D"/>
    <w:rsid w:val="00261BD4"/>
    <w:rsid w:val="0028379A"/>
    <w:rsid w:val="002A355A"/>
    <w:rsid w:val="002D41A1"/>
    <w:rsid w:val="003053AE"/>
    <w:rsid w:val="00317094"/>
    <w:rsid w:val="00351041"/>
    <w:rsid w:val="00353261"/>
    <w:rsid w:val="0036434E"/>
    <w:rsid w:val="00406C39"/>
    <w:rsid w:val="004114C0"/>
    <w:rsid w:val="00441B5C"/>
    <w:rsid w:val="00461281"/>
    <w:rsid w:val="004A024B"/>
    <w:rsid w:val="004B51EE"/>
    <w:rsid w:val="004C4F9B"/>
    <w:rsid w:val="004C53A2"/>
    <w:rsid w:val="00535E5E"/>
    <w:rsid w:val="005C39DB"/>
    <w:rsid w:val="00613C14"/>
    <w:rsid w:val="00621F8D"/>
    <w:rsid w:val="006708D8"/>
    <w:rsid w:val="00685926"/>
    <w:rsid w:val="00693A76"/>
    <w:rsid w:val="00701769"/>
    <w:rsid w:val="007129FC"/>
    <w:rsid w:val="007335D4"/>
    <w:rsid w:val="00740227"/>
    <w:rsid w:val="00742264"/>
    <w:rsid w:val="007A31CC"/>
    <w:rsid w:val="007D54A7"/>
    <w:rsid w:val="0080550B"/>
    <w:rsid w:val="00810925"/>
    <w:rsid w:val="00830252"/>
    <w:rsid w:val="00896378"/>
    <w:rsid w:val="008A4821"/>
    <w:rsid w:val="008A54BE"/>
    <w:rsid w:val="008D25B2"/>
    <w:rsid w:val="008D5522"/>
    <w:rsid w:val="008E1B26"/>
    <w:rsid w:val="00931179"/>
    <w:rsid w:val="00935792"/>
    <w:rsid w:val="00954D46"/>
    <w:rsid w:val="00961C5D"/>
    <w:rsid w:val="009C6484"/>
    <w:rsid w:val="00A15FB2"/>
    <w:rsid w:val="00A57250"/>
    <w:rsid w:val="00A80375"/>
    <w:rsid w:val="00B03A6F"/>
    <w:rsid w:val="00B761F0"/>
    <w:rsid w:val="00BB6AEE"/>
    <w:rsid w:val="00BD5CE7"/>
    <w:rsid w:val="00BE1E20"/>
    <w:rsid w:val="00BF4C20"/>
    <w:rsid w:val="00C333C2"/>
    <w:rsid w:val="00C367D7"/>
    <w:rsid w:val="00C77994"/>
    <w:rsid w:val="00C84A32"/>
    <w:rsid w:val="00CA6389"/>
    <w:rsid w:val="00D218C7"/>
    <w:rsid w:val="00D80BF0"/>
    <w:rsid w:val="00DB4775"/>
    <w:rsid w:val="00DB6B8B"/>
    <w:rsid w:val="00DF67ED"/>
    <w:rsid w:val="00E35871"/>
    <w:rsid w:val="00E35C3F"/>
    <w:rsid w:val="00E57F85"/>
    <w:rsid w:val="00E77A81"/>
    <w:rsid w:val="00E84E74"/>
    <w:rsid w:val="00E92B88"/>
    <w:rsid w:val="00EF2F9C"/>
    <w:rsid w:val="00F12E9C"/>
    <w:rsid w:val="00F53F92"/>
    <w:rsid w:val="00F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8FC0"/>
  <w15:docId w15:val="{9E9F833C-1144-4294-8AF2-2C4D46F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0BF0"/>
    <w:pPr>
      <w:spacing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0B2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2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ca1">
    <w:name w:val="praca 1"/>
    <w:basedOn w:val="Nadpis1"/>
    <w:qFormat/>
    <w:rsid w:val="000B245F"/>
    <w:pPr>
      <w:spacing w:line="240" w:lineRule="auto"/>
    </w:pPr>
    <w:rPr>
      <w:rFonts w:ascii="Times New Roman" w:hAnsi="Times New Roman"/>
      <w:b/>
      <w:color w:val="auto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B2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aca11">
    <w:name w:val="praca 1.1"/>
    <w:basedOn w:val="Nadpis2"/>
    <w:qFormat/>
    <w:rsid w:val="000B245F"/>
    <w:pPr>
      <w:spacing w:line="240" w:lineRule="auto"/>
    </w:pPr>
    <w:rPr>
      <w:rFonts w:ascii="Times New Roman" w:hAnsi="Times New Roman"/>
      <w:color w:val="auto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2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80BF0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0BF0"/>
    <w:pPr>
      <w:ind w:left="720"/>
      <w:contextualSpacing/>
    </w:pPr>
  </w:style>
  <w:style w:type="paragraph" w:customStyle="1" w:styleId="BodyText1">
    <w:name w:val="Body Text1"/>
    <w:rsid w:val="00D80BF0"/>
    <w:pPr>
      <w:suppressAutoHyphens/>
      <w:spacing w:before="120" w:after="120" w:line="288" w:lineRule="auto"/>
      <w:jc w:val="both"/>
    </w:pPr>
    <w:rPr>
      <w:rFonts w:ascii="Arial" w:eastAsia="Times New Roman" w:hAnsi="Arial" w:cs="Times New Roman"/>
      <w:color w:val="000000"/>
      <w:kern w:val="2"/>
      <w:sz w:val="19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D80BF0"/>
    <w:rPr>
      <w:sz w:val="16"/>
      <w:szCs w:val="16"/>
    </w:rPr>
  </w:style>
  <w:style w:type="paragraph" w:styleId="Pta">
    <w:name w:val="footer"/>
    <w:basedOn w:val="Normlny"/>
    <w:link w:val="PtaChar"/>
    <w:unhideWhenUsed/>
    <w:rsid w:val="00D8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BF0"/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unhideWhenUsed/>
    <w:rsid w:val="00D80B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semiHidden/>
    <w:rsid w:val="00D80BF0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unhideWhenUsed/>
    <w:rsid w:val="00D80BF0"/>
    <w:rPr>
      <w:vertAlign w:val="superscript"/>
    </w:rPr>
  </w:style>
  <w:style w:type="character" w:styleId="Vrazn">
    <w:name w:val="Strong"/>
    <w:basedOn w:val="Predvolenpsmoodseku"/>
    <w:uiPriority w:val="99"/>
    <w:qFormat/>
    <w:rsid w:val="00D80BF0"/>
    <w:rPr>
      <w:rFonts w:cs="Times New Roman"/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12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12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12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28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C39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C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6484"/>
  </w:style>
  <w:style w:type="character" w:styleId="PouitHypertextovPrepojenie">
    <w:name w:val="FollowedHyperlink"/>
    <w:basedOn w:val="Predvolenpsmoodseku"/>
    <w:uiPriority w:val="99"/>
    <w:semiHidden/>
    <w:unhideWhenUsed/>
    <w:rsid w:val="00197420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13C14"/>
  </w:style>
  <w:style w:type="character" w:customStyle="1" w:styleId="Internetovodkaz">
    <w:name w:val="Internetový odkaz"/>
    <w:basedOn w:val="Predvolenpsmoodseku"/>
    <w:uiPriority w:val="99"/>
    <w:unhideWhenUsed/>
    <w:rsid w:val="00E7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napomoc.sk/" TargetMode="External"/><Relationship Id="rId18" Type="http://schemas.openxmlformats.org/officeDocument/2006/relationships/hyperlink" Target="mailto:sp.tn@npc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agency@sbagency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agency.sk/ochrana-osobnych-udajov-0" TargetMode="External"/><Relationship Id="rId17" Type="http://schemas.openxmlformats.org/officeDocument/2006/relationships/hyperlink" Target="mailto:sp.po@npc.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p.nr@npc.sk" TargetMode="External"/><Relationship Id="rId20" Type="http://schemas.openxmlformats.org/officeDocument/2006/relationships/hyperlink" Target="mailto:sp.za@npc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gency.sk/sites/default/files/schema_na_podporu_maleho_a_stredneho_podnikania_v_sr-dod1_0.p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sp.ke@npc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pc.sk" TargetMode="External"/><Relationship Id="rId19" Type="http://schemas.openxmlformats.org/officeDocument/2006/relationships/hyperlink" Target="mailto:sp.tt@npc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c.sk" TargetMode="External"/><Relationship Id="rId14" Type="http://schemas.openxmlformats.org/officeDocument/2006/relationships/hyperlink" Target="mailto:sp.bb@npc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0FA9-1D06-4903-9842-ECC6E25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Zeleníková Katarína</dc:creator>
  <cp:lastModifiedBy>MSIP_TT</cp:lastModifiedBy>
  <cp:revision>5</cp:revision>
  <dcterms:created xsi:type="dcterms:W3CDTF">2019-07-25T07:55:00Z</dcterms:created>
  <dcterms:modified xsi:type="dcterms:W3CDTF">2019-08-05T11:31:00Z</dcterms:modified>
</cp:coreProperties>
</file>